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D149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4A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4B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4C" w14:textId="77777777" w:rsidR="00E0561F" w:rsidRDefault="0035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BLACKHILL WINDFARM COMMUNITY FUND Ltd</w:t>
      </w:r>
    </w:p>
    <w:p w14:paraId="1520D14D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4E" w14:textId="0CBEB5AF" w:rsidR="00E0561F" w:rsidRDefault="0035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Meeting of Directors, Wednesday </w:t>
      </w:r>
      <w:r w:rsidR="00432450">
        <w:rPr>
          <w:rFonts w:ascii="Times New Roman" w:eastAsia="Times New Roman" w:hAnsi="Times New Roman" w:cs="Times New Roman"/>
          <w:b/>
          <w:sz w:val="24"/>
        </w:rPr>
        <w:t>16</w:t>
      </w:r>
      <w:r w:rsidR="00432450" w:rsidRPr="00432450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432450">
        <w:rPr>
          <w:rFonts w:ascii="Times New Roman" w:eastAsia="Times New Roman" w:hAnsi="Times New Roman" w:cs="Times New Roman"/>
          <w:b/>
          <w:sz w:val="24"/>
        </w:rPr>
        <w:t xml:space="preserve"> November</w:t>
      </w:r>
      <w:r w:rsidR="006E3D46">
        <w:rPr>
          <w:rFonts w:ascii="Times New Roman" w:eastAsia="Times New Roman" w:hAnsi="Times New Roman" w:cs="Times New Roman"/>
          <w:b/>
          <w:sz w:val="24"/>
        </w:rPr>
        <w:t xml:space="preserve"> 2022</w:t>
      </w:r>
      <w:r w:rsidR="00760971">
        <w:rPr>
          <w:rFonts w:ascii="Times New Roman" w:eastAsia="Times New Roman" w:hAnsi="Times New Roman" w:cs="Times New Roman"/>
          <w:b/>
          <w:sz w:val="24"/>
        </w:rPr>
        <w:t xml:space="preserve">, Volunteer Hall, Duns, </w:t>
      </w:r>
      <w:r w:rsidR="00CD6DD0">
        <w:rPr>
          <w:rFonts w:ascii="Times New Roman" w:eastAsia="Times New Roman" w:hAnsi="Times New Roman" w:cs="Times New Roman"/>
          <w:b/>
          <w:sz w:val="24"/>
        </w:rPr>
        <w:t>at 6.30</w:t>
      </w:r>
    </w:p>
    <w:p w14:paraId="1520D14F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50" w14:textId="35E1C20B" w:rsidR="00E0561F" w:rsidRDefault="00FD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MINUTES</w:t>
      </w:r>
    </w:p>
    <w:p w14:paraId="1520D151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686F3F7" w14:textId="23EEFB66" w:rsidR="00F236D1" w:rsidRPr="00F236D1" w:rsidRDefault="00432450" w:rsidP="00F236D1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Present </w:t>
      </w:r>
      <w:r w:rsidR="00CB0E73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0E73">
        <w:rPr>
          <w:rFonts w:ascii="Times New Roman" w:eastAsia="Times New Roman" w:hAnsi="Times New Roman" w:cs="Times New Roman"/>
          <w:sz w:val="24"/>
        </w:rPr>
        <w:t>Keith Di</w:t>
      </w:r>
      <w:r w:rsidR="00113375">
        <w:rPr>
          <w:rFonts w:ascii="Times New Roman" w:eastAsia="Times New Roman" w:hAnsi="Times New Roman" w:cs="Times New Roman"/>
          <w:sz w:val="24"/>
        </w:rPr>
        <w:t>ckinson</w:t>
      </w:r>
      <w:r w:rsidR="00CB0E73">
        <w:rPr>
          <w:rFonts w:ascii="Times New Roman" w:eastAsia="Times New Roman" w:hAnsi="Times New Roman" w:cs="Times New Roman"/>
          <w:sz w:val="24"/>
        </w:rPr>
        <w:t xml:space="preserve">, Adam </w:t>
      </w:r>
      <w:proofErr w:type="spellStart"/>
      <w:r w:rsidR="00CB0E73">
        <w:rPr>
          <w:rFonts w:ascii="Times New Roman" w:eastAsia="Times New Roman" w:hAnsi="Times New Roman" w:cs="Times New Roman"/>
          <w:sz w:val="24"/>
        </w:rPr>
        <w:t>P</w:t>
      </w:r>
      <w:r w:rsidR="006D486A">
        <w:rPr>
          <w:rFonts w:ascii="Times New Roman" w:eastAsia="Times New Roman" w:hAnsi="Times New Roman" w:cs="Times New Roman"/>
          <w:sz w:val="24"/>
        </w:rPr>
        <w:t>rokopowicz</w:t>
      </w:r>
      <w:proofErr w:type="spellEnd"/>
      <w:r w:rsidR="00CB0E73">
        <w:rPr>
          <w:rFonts w:ascii="Times New Roman" w:eastAsia="Times New Roman" w:hAnsi="Times New Roman" w:cs="Times New Roman"/>
          <w:sz w:val="24"/>
        </w:rPr>
        <w:t xml:space="preserve">, </w:t>
      </w:r>
      <w:r w:rsidR="00113375">
        <w:rPr>
          <w:rFonts w:ascii="Times New Roman" w:eastAsia="Times New Roman" w:hAnsi="Times New Roman" w:cs="Times New Roman"/>
          <w:sz w:val="24"/>
        </w:rPr>
        <w:t>T</w:t>
      </w:r>
      <w:r w:rsidR="00CB0E73">
        <w:rPr>
          <w:rFonts w:ascii="Times New Roman" w:eastAsia="Times New Roman" w:hAnsi="Times New Roman" w:cs="Times New Roman"/>
          <w:sz w:val="24"/>
        </w:rPr>
        <w:t>im Myer, Stuart Renton, Sharon Cleghorn</w:t>
      </w:r>
    </w:p>
    <w:p w14:paraId="15856D69" w14:textId="0AEB1F08" w:rsidR="00091991" w:rsidRDefault="00091991" w:rsidP="00091991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Apologies – </w:t>
      </w:r>
      <w:r w:rsidR="002379C8">
        <w:rPr>
          <w:rFonts w:ascii="Times New Roman" w:eastAsia="Times New Roman" w:hAnsi="Times New Roman" w:cs="Times New Roman"/>
          <w:sz w:val="24"/>
        </w:rPr>
        <w:t>James Robson, Juliana Amaral</w:t>
      </w:r>
      <w:r w:rsidR="004021F4">
        <w:rPr>
          <w:rFonts w:ascii="Times New Roman" w:eastAsia="Times New Roman" w:hAnsi="Times New Roman" w:cs="Times New Roman"/>
          <w:sz w:val="24"/>
        </w:rPr>
        <w:t>, Hazel Smith</w:t>
      </w:r>
    </w:p>
    <w:p w14:paraId="3AC304F3" w14:textId="3BDE2313" w:rsidR="00091991" w:rsidRDefault="00091991" w:rsidP="00091991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Declaration of interest</w:t>
      </w:r>
      <w:r w:rsidR="000C4FD9">
        <w:rPr>
          <w:rFonts w:ascii="Times New Roman" w:eastAsia="Times New Roman" w:hAnsi="Times New Roman" w:cs="Times New Roman"/>
          <w:sz w:val="24"/>
        </w:rPr>
        <w:t xml:space="preserve"> – </w:t>
      </w:r>
      <w:r w:rsidR="00836405">
        <w:rPr>
          <w:rFonts w:ascii="Times New Roman" w:eastAsia="Times New Roman" w:hAnsi="Times New Roman" w:cs="Times New Roman"/>
          <w:sz w:val="24"/>
        </w:rPr>
        <w:t>Juliana Amaral, Keith Dick</w:t>
      </w:r>
      <w:r w:rsidR="00113375">
        <w:rPr>
          <w:rFonts w:ascii="Times New Roman" w:eastAsia="Times New Roman" w:hAnsi="Times New Roman" w:cs="Times New Roman"/>
          <w:sz w:val="24"/>
        </w:rPr>
        <w:t>in</w:t>
      </w:r>
      <w:r w:rsidR="00836405">
        <w:rPr>
          <w:rFonts w:ascii="Times New Roman" w:eastAsia="Times New Roman" w:hAnsi="Times New Roman" w:cs="Times New Roman"/>
          <w:sz w:val="24"/>
        </w:rPr>
        <w:t>son,</w:t>
      </w:r>
      <w:r w:rsidR="007E4418">
        <w:rPr>
          <w:rFonts w:ascii="Times New Roman" w:eastAsia="Times New Roman" w:hAnsi="Times New Roman" w:cs="Times New Roman"/>
          <w:sz w:val="24"/>
        </w:rPr>
        <w:t xml:space="preserve"> Adam P</w:t>
      </w:r>
      <w:r w:rsidR="006D486A">
        <w:rPr>
          <w:rFonts w:ascii="Times New Roman" w:eastAsia="Times New Roman" w:hAnsi="Times New Roman" w:cs="Times New Roman"/>
          <w:sz w:val="24"/>
        </w:rPr>
        <w:t>rokopowicz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66A1B3C5" w14:textId="58B32E39" w:rsidR="00091991" w:rsidRDefault="00091991" w:rsidP="00091991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Approval of minutes from </w:t>
      </w:r>
      <w:r w:rsidR="00432450">
        <w:rPr>
          <w:rFonts w:ascii="Times New Roman" w:eastAsia="Times New Roman" w:hAnsi="Times New Roman" w:cs="Times New Roman"/>
          <w:sz w:val="24"/>
        </w:rPr>
        <w:t xml:space="preserve">August </w:t>
      </w:r>
      <w:r>
        <w:rPr>
          <w:rFonts w:ascii="Times New Roman" w:eastAsia="Times New Roman" w:hAnsi="Times New Roman" w:cs="Times New Roman"/>
          <w:sz w:val="24"/>
        </w:rPr>
        <w:t>2022</w:t>
      </w:r>
      <w:r w:rsidR="000C4FD9">
        <w:rPr>
          <w:rFonts w:ascii="Times New Roman" w:eastAsia="Times New Roman" w:hAnsi="Times New Roman" w:cs="Times New Roman"/>
          <w:sz w:val="24"/>
        </w:rPr>
        <w:t xml:space="preserve"> - Approved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647A7012" w14:textId="77777777" w:rsidR="00091991" w:rsidRDefault="00091991" w:rsidP="00091991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Applications – Update</w:t>
      </w:r>
    </w:p>
    <w:p w14:paraId="482A44C5" w14:textId="56B6E020" w:rsidR="00091991" w:rsidRDefault="00091991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</w:t>
      </w:r>
      <w:r w:rsidR="00432450">
        <w:rPr>
          <w:rFonts w:ascii="Times New Roman" w:eastAsia="Times New Roman" w:hAnsi="Times New Roman" w:cs="Times New Roman"/>
          <w:sz w:val="24"/>
        </w:rPr>
        <w:t>33 – BAVS - £500 – Awarded 30/08/2022</w:t>
      </w:r>
    </w:p>
    <w:p w14:paraId="0BA9DF88" w14:textId="774F84B6" w:rsidR="00432450" w:rsidRDefault="00432450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BF0234 – Health in Mind - £2,177.99 – Awarded 07/09/2022</w:t>
      </w:r>
    </w:p>
    <w:p w14:paraId="40A3409D" w14:textId="6473E9A3" w:rsidR="00432450" w:rsidRDefault="00432450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BF0235 – AHFD - £4,500.00 – Awarded 12/10/2022</w:t>
      </w:r>
    </w:p>
    <w:p w14:paraId="4DD70B99" w14:textId="6D011333" w:rsidR="00432450" w:rsidRDefault="00432450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BF0236 – Duns Football Club – Letter sent 31/08/2022</w:t>
      </w:r>
    </w:p>
    <w:p w14:paraId="5D4A8B34" w14:textId="5515D3A6" w:rsidR="000C4FD9" w:rsidRDefault="000C4FD9" w:rsidP="000C4FD9">
      <w:pPr>
        <w:numPr>
          <w:ilvl w:val="1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KD &amp; SR met with DFC and advised on best way forward with application.</w:t>
      </w:r>
    </w:p>
    <w:p w14:paraId="085C9140" w14:textId="10D3BCF6" w:rsidR="00432450" w:rsidRDefault="00432450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BF0237 – Ayton Heritage – Letter sent 31/08/2022</w:t>
      </w:r>
    </w:p>
    <w:p w14:paraId="08785C68" w14:textId="77777777" w:rsidR="00091991" w:rsidRPr="009A3152" w:rsidRDefault="00091991" w:rsidP="00091991">
      <w:pPr>
        <w:tabs>
          <w:tab w:val="left" w:pos="124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8EB28EA" w14:textId="43408824" w:rsidR="00CD6DD0" w:rsidRDefault="00091991" w:rsidP="00A31F37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A3152">
        <w:rPr>
          <w:rFonts w:ascii="Times New Roman" w:eastAsia="Times New Roman" w:hAnsi="Times New Roman" w:cs="Times New Roman"/>
          <w:sz w:val="24"/>
        </w:rPr>
        <w:t xml:space="preserve">New Applications – Bank Balance </w:t>
      </w:r>
      <w:r w:rsidR="00A31F37">
        <w:rPr>
          <w:rFonts w:ascii="Times New Roman" w:eastAsia="Times New Roman" w:hAnsi="Times New Roman" w:cs="Times New Roman"/>
          <w:sz w:val="24"/>
        </w:rPr>
        <w:t>– 31/10/2022 - £49,747.42</w:t>
      </w:r>
    </w:p>
    <w:p w14:paraId="1DB399E2" w14:textId="79122A21" w:rsidR="000C4FD9" w:rsidRDefault="007828ED" w:rsidP="007828ED">
      <w:pPr>
        <w:numPr>
          <w:ilvl w:val="1"/>
          <w:numId w:val="1"/>
        </w:numPr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 applications r</w:t>
      </w:r>
      <w:r w:rsidR="000C4FD9">
        <w:rPr>
          <w:rFonts w:ascii="Times New Roman" w:eastAsia="Times New Roman" w:hAnsi="Times New Roman" w:cs="Times New Roman"/>
          <w:sz w:val="24"/>
        </w:rPr>
        <w:t>equest</w:t>
      </w:r>
      <w:r>
        <w:rPr>
          <w:rFonts w:ascii="Times New Roman" w:eastAsia="Times New Roman" w:hAnsi="Times New Roman" w:cs="Times New Roman"/>
          <w:sz w:val="24"/>
        </w:rPr>
        <w:t xml:space="preserve">ing </w:t>
      </w:r>
      <w:r w:rsidR="000C4FD9">
        <w:rPr>
          <w:rFonts w:ascii="Times New Roman" w:eastAsia="Times New Roman" w:hAnsi="Times New Roman" w:cs="Times New Roman"/>
          <w:sz w:val="24"/>
        </w:rPr>
        <w:t>approx. £78k</w:t>
      </w:r>
      <w:r>
        <w:rPr>
          <w:rFonts w:ascii="Times New Roman" w:eastAsia="Times New Roman" w:hAnsi="Times New Roman" w:cs="Times New Roman"/>
          <w:sz w:val="24"/>
        </w:rPr>
        <w:t>.</w:t>
      </w:r>
      <w:r w:rsidR="000C4FD9">
        <w:rPr>
          <w:rFonts w:ascii="Times New Roman" w:eastAsia="Times New Roman" w:hAnsi="Times New Roman" w:cs="Times New Roman"/>
          <w:sz w:val="24"/>
        </w:rPr>
        <w:t xml:space="preserve"> </w:t>
      </w:r>
    </w:p>
    <w:p w14:paraId="48E724FB" w14:textId="7C9546B8" w:rsidR="004021F4" w:rsidRDefault="006C2027" w:rsidP="007828ED">
      <w:pPr>
        <w:numPr>
          <w:ilvl w:val="1"/>
          <w:numId w:val="1"/>
        </w:numPr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Keith </w:t>
      </w:r>
      <w:r w:rsidR="00113375">
        <w:rPr>
          <w:rFonts w:ascii="Times New Roman" w:eastAsia="Times New Roman" w:hAnsi="Times New Roman" w:cs="Times New Roman"/>
          <w:sz w:val="24"/>
        </w:rPr>
        <w:t xml:space="preserve">had </w:t>
      </w:r>
      <w:r>
        <w:rPr>
          <w:rFonts w:ascii="Times New Roman" w:eastAsia="Times New Roman" w:hAnsi="Times New Roman" w:cs="Times New Roman"/>
          <w:sz w:val="24"/>
        </w:rPr>
        <w:t xml:space="preserve">requested </w:t>
      </w:r>
      <w:r w:rsidR="00113375">
        <w:rPr>
          <w:rFonts w:ascii="Times New Roman" w:eastAsia="Times New Roman" w:hAnsi="Times New Roman" w:cs="Times New Roman"/>
          <w:sz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</w:rPr>
        <w:t>directors email him their initial thoughts on the 12 applications to help him plan and chair the meeting.</w:t>
      </w:r>
      <w:r w:rsidR="00113375">
        <w:rPr>
          <w:rFonts w:ascii="Times New Roman" w:eastAsia="Times New Roman" w:hAnsi="Times New Roman" w:cs="Times New Roman"/>
          <w:sz w:val="24"/>
        </w:rPr>
        <w:t xml:space="preserve">  This worked well and enabled the meeting to focus on differences in the views of </w:t>
      </w:r>
      <w:r w:rsidR="008563F4">
        <w:rPr>
          <w:rFonts w:ascii="Times New Roman" w:eastAsia="Times New Roman" w:hAnsi="Times New Roman" w:cs="Times New Roman"/>
          <w:sz w:val="24"/>
        </w:rPr>
        <w:t>d</w:t>
      </w:r>
      <w:r w:rsidR="00113375">
        <w:rPr>
          <w:rFonts w:ascii="Times New Roman" w:eastAsia="Times New Roman" w:hAnsi="Times New Roman" w:cs="Times New Roman"/>
          <w:sz w:val="24"/>
        </w:rPr>
        <w:t xml:space="preserve">irectors. </w:t>
      </w:r>
    </w:p>
    <w:p w14:paraId="151E38E2" w14:textId="3C207803" w:rsidR="000C4FD9" w:rsidRPr="00A31F37" w:rsidRDefault="000C4FD9" w:rsidP="006C2027">
      <w:pPr>
        <w:tabs>
          <w:tab w:val="left" w:pos="1240"/>
        </w:tabs>
        <w:suppressAutoHyphens/>
        <w:spacing w:after="0" w:line="240" w:lineRule="auto"/>
        <w:ind w:left="1058"/>
        <w:rPr>
          <w:rFonts w:ascii="Times New Roman" w:eastAsia="Times New Roman" w:hAnsi="Times New Roman" w:cs="Times New Roman"/>
          <w:sz w:val="24"/>
        </w:rPr>
      </w:pPr>
    </w:p>
    <w:p w14:paraId="52AE9A1B" w14:textId="561503EB" w:rsidR="00091991" w:rsidRDefault="00091991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BF023</w:t>
      </w:r>
      <w:r w:rsidR="00432450" w:rsidRPr="00172CE1">
        <w:rPr>
          <w:rFonts w:ascii="Times New Roman" w:eastAsia="Times New Roman" w:hAnsi="Times New Roman" w:cs="Times New Roman"/>
          <w:b/>
          <w:bCs/>
          <w:sz w:val="24"/>
        </w:rPr>
        <w:t>8</w:t>
      </w:r>
      <w:r w:rsidR="00432450">
        <w:rPr>
          <w:rFonts w:ascii="Times New Roman" w:eastAsia="Times New Roman" w:hAnsi="Times New Roman" w:cs="Times New Roman"/>
          <w:sz w:val="24"/>
        </w:rPr>
        <w:t xml:space="preserve"> – Gordon Community Sport Field - £4,000.00</w:t>
      </w:r>
    </w:p>
    <w:p w14:paraId="5DC73A42" w14:textId="4D3EA8DF" w:rsidR="00FE68C8" w:rsidRPr="008C6ED9" w:rsidRDefault="00FE68C8" w:rsidP="008C6ED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Purchase sports field</w:t>
      </w:r>
    </w:p>
    <w:p w14:paraId="44630CD0" w14:textId="5C820987" w:rsidR="000116AA" w:rsidRDefault="000116AA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Outwit</w:t>
      </w:r>
      <w:r w:rsidR="00113375">
        <w:rPr>
          <w:rFonts w:ascii="Times New Roman" w:eastAsia="Times New Roman" w:hAnsi="Times New Roman" w:cs="Times New Roman"/>
          <w:sz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our catchment area but </w:t>
      </w:r>
      <w:r w:rsidR="006C2027">
        <w:rPr>
          <w:rFonts w:ascii="Times New Roman" w:eastAsia="Times New Roman" w:hAnsi="Times New Roman" w:cs="Times New Roman"/>
          <w:sz w:val="24"/>
        </w:rPr>
        <w:t>would benefit the wider community.</w:t>
      </w:r>
    </w:p>
    <w:p w14:paraId="4E5FC47B" w14:textId="4D246992" w:rsidR="000116AA" w:rsidRDefault="000116AA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Value in the level of community involvement this has generated.</w:t>
      </w:r>
    </w:p>
    <w:p w14:paraId="48472B24" w14:textId="4AA0F223" w:rsidR="000116AA" w:rsidRDefault="00710C4F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Conceptually a great project creating a space the community owns.</w:t>
      </w:r>
    </w:p>
    <w:p w14:paraId="1B75FE10" w14:textId="51C549EC" w:rsidR="00710C4F" w:rsidRDefault="00710C4F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Funding this project will not affect other projects that have applied.</w:t>
      </w:r>
    </w:p>
    <w:p w14:paraId="18B1D561" w14:textId="32FC881F" w:rsidR="006C2027" w:rsidRDefault="006C2027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Long term benefit if the community own the asset.</w:t>
      </w:r>
    </w:p>
    <w:p w14:paraId="78BE231B" w14:textId="26ADF7E1" w:rsidR="007E4418" w:rsidRPr="007E4418" w:rsidRDefault="007E4418" w:rsidP="007E4418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710C4F">
        <w:rPr>
          <w:rFonts w:ascii="Times New Roman" w:eastAsia="Times New Roman" w:hAnsi="Times New Roman" w:cs="Times New Roman"/>
          <w:sz w:val="24"/>
        </w:rPr>
        <w:t>£</w:t>
      </w:r>
      <w:r>
        <w:rPr>
          <w:rFonts w:ascii="Times New Roman" w:eastAsia="Times New Roman" w:hAnsi="Times New Roman" w:cs="Times New Roman"/>
          <w:sz w:val="24"/>
        </w:rPr>
        <w:t>1,700.00 for legal fees etc and £1,000.00 towards their fund raising.</w:t>
      </w:r>
    </w:p>
    <w:p w14:paraId="67AB2A0E" w14:textId="77777777" w:rsidR="00FE68C8" w:rsidRDefault="00FE68C8" w:rsidP="00FE68C8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5CADCD3" w14:textId="2C795A04" w:rsidR="00432450" w:rsidRDefault="00432450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BF0239</w:t>
      </w:r>
      <w:r>
        <w:rPr>
          <w:rFonts w:ascii="Times New Roman" w:eastAsia="Times New Roman" w:hAnsi="Times New Roman" w:cs="Times New Roman"/>
          <w:sz w:val="24"/>
        </w:rPr>
        <w:t xml:space="preserve"> – Berwickshire High School – School Sports - £10,000.00</w:t>
      </w:r>
    </w:p>
    <w:p w14:paraId="467F19C1" w14:textId="0B830494" w:rsidR="00FE68C8" w:rsidRDefault="00FE68C8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Purchase kit for students playing school sports.</w:t>
      </w:r>
    </w:p>
    <w:p w14:paraId="3C5352C5" w14:textId="5679638C" w:rsidR="000116AA" w:rsidRDefault="006C2027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School bank account provided</w:t>
      </w:r>
      <w:r w:rsidR="00113375">
        <w:rPr>
          <w:rFonts w:ascii="Times New Roman" w:eastAsia="Times New Roman" w:hAnsi="Times New Roman" w:cs="Times New Roman"/>
          <w:sz w:val="24"/>
        </w:rPr>
        <w:t xml:space="preserve"> and concern that </w:t>
      </w:r>
      <w:r>
        <w:rPr>
          <w:rFonts w:ascii="Times New Roman" w:eastAsia="Times New Roman" w:hAnsi="Times New Roman" w:cs="Times New Roman"/>
          <w:sz w:val="24"/>
        </w:rPr>
        <w:t>m</w:t>
      </w:r>
      <w:r w:rsidR="000116AA">
        <w:rPr>
          <w:rFonts w:ascii="Times New Roman" w:eastAsia="Times New Roman" w:hAnsi="Times New Roman" w:cs="Times New Roman"/>
          <w:sz w:val="24"/>
        </w:rPr>
        <w:t xml:space="preserve">oney would go into the </w:t>
      </w:r>
      <w:r w:rsidR="00113375">
        <w:rPr>
          <w:rFonts w:ascii="Times New Roman" w:eastAsia="Times New Roman" w:hAnsi="Times New Roman" w:cs="Times New Roman"/>
          <w:sz w:val="24"/>
        </w:rPr>
        <w:t xml:space="preserve">BHS </w:t>
      </w:r>
      <w:r w:rsidR="000116AA">
        <w:rPr>
          <w:rFonts w:ascii="Times New Roman" w:eastAsia="Times New Roman" w:hAnsi="Times New Roman" w:cs="Times New Roman"/>
          <w:sz w:val="24"/>
        </w:rPr>
        <w:t>general account.</w:t>
      </w:r>
    </w:p>
    <w:p w14:paraId="17AAB8DF" w14:textId="5FE001C6" w:rsidR="000116AA" w:rsidRDefault="000116AA" w:rsidP="00A2535F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116AA">
        <w:rPr>
          <w:rFonts w:ascii="Times New Roman" w:eastAsia="Times New Roman" w:hAnsi="Times New Roman" w:cs="Times New Roman"/>
          <w:sz w:val="24"/>
        </w:rPr>
        <w:t xml:space="preserve">This is a statutory </w:t>
      </w:r>
      <w:r w:rsidR="005D0214" w:rsidRPr="000116AA">
        <w:rPr>
          <w:rFonts w:ascii="Times New Roman" w:eastAsia="Times New Roman" w:hAnsi="Times New Roman" w:cs="Times New Roman"/>
          <w:sz w:val="24"/>
        </w:rPr>
        <w:t>responsibility;</w:t>
      </w:r>
      <w:r w:rsidRPr="000116AA">
        <w:rPr>
          <w:rFonts w:ascii="Times New Roman" w:eastAsia="Times New Roman" w:hAnsi="Times New Roman" w:cs="Times New Roman"/>
          <w:sz w:val="24"/>
        </w:rPr>
        <w:t xml:space="preserve"> </w:t>
      </w:r>
      <w:r w:rsidR="005D0214" w:rsidRPr="000116AA">
        <w:rPr>
          <w:rFonts w:ascii="Times New Roman" w:eastAsia="Times New Roman" w:hAnsi="Times New Roman" w:cs="Times New Roman"/>
          <w:sz w:val="24"/>
        </w:rPr>
        <w:t>however,</w:t>
      </w:r>
      <w:r w:rsidRPr="000116AA">
        <w:rPr>
          <w:rFonts w:ascii="Times New Roman" w:eastAsia="Times New Roman" w:hAnsi="Times New Roman" w:cs="Times New Roman"/>
          <w:sz w:val="24"/>
        </w:rPr>
        <w:t xml:space="preserve"> schools are </w:t>
      </w:r>
      <w:r>
        <w:rPr>
          <w:rFonts w:ascii="Times New Roman" w:eastAsia="Times New Roman" w:hAnsi="Times New Roman" w:cs="Times New Roman"/>
          <w:sz w:val="24"/>
        </w:rPr>
        <w:t xml:space="preserve">currently </w:t>
      </w:r>
      <w:r w:rsidRPr="000116AA">
        <w:rPr>
          <w:rFonts w:ascii="Times New Roman" w:eastAsia="Times New Roman" w:hAnsi="Times New Roman" w:cs="Times New Roman"/>
          <w:sz w:val="24"/>
        </w:rPr>
        <w:t>underfunded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7C618A7" w14:textId="0AE910F2" w:rsidR="000116AA" w:rsidRDefault="000116AA" w:rsidP="00A2535F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Applications from </w:t>
      </w:r>
      <w:r w:rsidR="006C2027">
        <w:rPr>
          <w:rFonts w:ascii="Times New Roman" w:eastAsia="Times New Roman" w:hAnsi="Times New Roman" w:cs="Times New Roman"/>
          <w:sz w:val="24"/>
        </w:rPr>
        <w:t>parent’s</w:t>
      </w:r>
      <w:r>
        <w:rPr>
          <w:rFonts w:ascii="Times New Roman" w:eastAsia="Times New Roman" w:hAnsi="Times New Roman" w:cs="Times New Roman"/>
          <w:sz w:val="24"/>
        </w:rPr>
        <w:t xml:space="preserve"> groups or sporting groups </w:t>
      </w:r>
      <w:r w:rsidR="00E610F4">
        <w:rPr>
          <w:rFonts w:ascii="Times New Roman" w:eastAsia="Times New Roman" w:hAnsi="Times New Roman" w:cs="Times New Roman"/>
          <w:sz w:val="24"/>
        </w:rPr>
        <w:t>would be</w:t>
      </w:r>
      <w:r>
        <w:rPr>
          <w:rFonts w:ascii="Times New Roman" w:eastAsia="Times New Roman" w:hAnsi="Times New Roman" w:cs="Times New Roman"/>
          <w:sz w:val="24"/>
        </w:rPr>
        <w:t xml:space="preserve"> more acceptable.</w:t>
      </w:r>
    </w:p>
    <w:p w14:paraId="67443787" w14:textId="01FB848A" w:rsidR="000116AA" w:rsidRDefault="000116AA" w:rsidP="00A2535F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>Rejected</w:t>
      </w:r>
      <w:r w:rsidR="004C5409">
        <w:rPr>
          <w:rFonts w:ascii="Times New Roman" w:eastAsia="Times New Roman" w:hAnsi="Times New Roman" w:cs="Times New Roman"/>
          <w:sz w:val="24"/>
        </w:rPr>
        <w:t xml:space="preserve"> – </w:t>
      </w:r>
      <w:r w:rsidR="005D0214">
        <w:rPr>
          <w:rFonts w:ascii="Times New Roman" w:eastAsia="Times New Roman" w:hAnsi="Times New Roman" w:cs="Times New Roman"/>
          <w:sz w:val="24"/>
        </w:rPr>
        <w:t>T</w:t>
      </w:r>
      <w:r w:rsidR="004C5409">
        <w:rPr>
          <w:rFonts w:ascii="Times New Roman" w:eastAsia="Times New Roman" w:hAnsi="Times New Roman" w:cs="Times New Roman"/>
          <w:sz w:val="24"/>
        </w:rPr>
        <w:t>his is a statutory responsibility.</w:t>
      </w:r>
    </w:p>
    <w:p w14:paraId="21DAF479" w14:textId="77777777" w:rsidR="00FE68C8" w:rsidRDefault="00FE68C8" w:rsidP="000116AA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28DE50" w14:textId="1EDE088E" w:rsidR="00432450" w:rsidRDefault="00432450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BF0240</w:t>
      </w:r>
      <w:r>
        <w:rPr>
          <w:rFonts w:ascii="Times New Roman" w:eastAsia="Times New Roman" w:hAnsi="Times New Roman" w:cs="Times New Roman"/>
          <w:sz w:val="24"/>
        </w:rPr>
        <w:t xml:space="preserve"> – Eat Sleep Ride - £5,000.00</w:t>
      </w:r>
    </w:p>
    <w:p w14:paraId="58E5AC36" w14:textId="7897074A" w:rsidR="00FE68C8" w:rsidRPr="007828ED" w:rsidRDefault="00FE68C8" w:rsidP="007828ED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Tree planting and fencing.</w:t>
      </w:r>
    </w:p>
    <w:p w14:paraId="07F39911" w14:textId="1A0BD056" w:rsidR="007828ED" w:rsidRDefault="007828ED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Aware of the great work that Danny and Eat, Sleep</w:t>
      </w:r>
      <w:r w:rsidR="008C6ED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Ride do.</w:t>
      </w:r>
    </w:p>
    <w:p w14:paraId="713E27C1" w14:textId="3718522F" w:rsidR="007828ED" w:rsidRDefault="007828ED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Prices were obtained in the Spring/Summer and may be out of date.</w:t>
      </w:r>
    </w:p>
    <w:p w14:paraId="0ACDCFB4" w14:textId="3B7157AA" w:rsidR="007828ED" w:rsidRDefault="007828ED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BWCF have supported many times and seen the project grow.</w:t>
      </w:r>
    </w:p>
    <w:p w14:paraId="5AEAA48D" w14:textId="5866FD10" w:rsidR="006C2027" w:rsidRDefault="008C6ED9" w:rsidP="00C321CC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Eat, Sleep, Ride are </w:t>
      </w:r>
      <w:r w:rsidR="007828ED" w:rsidRPr="006C2027">
        <w:rPr>
          <w:rFonts w:ascii="Times New Roman" w:eastAsia="Times New Roman" w:hAnsi="Times New Roman" w:cs="Times New Roman"/>
          <w:sz w:val="24"/>
        </w:rPr>
        <w:t xml:space="preserve">now </w:t>
      </w:r>
      <w:r w:rsidR="006C2027" w:rsidRPr="006C2027">
        <w:rPr>
          <w:rFonts w:ascii="Times New Roman" w:eastAsia="Times New Roman" w:hAnsi="Times New Roman" w:cs="Times New Roman"/>
          <w:sz w:val="24"/>
        </w:rPr>
        <w:t xml:space="preserve">a </w:t>
      </w:r>
      <w:r w:rsidR="005D0214" w:rsidRPr="006C2027">
        <w:rPr>
          <w:rFonts w:ascii="Times New Roman" w:eastAsia="Times New Roman" w:hAnsi="Times New Roman" w:cs="Times New Roman"/>
          <w:sz w:val="24"/>
        </w:rPr>
        <w:t>well-established</w:t>
      </w:r>
      <w:r w:rsidR="006C2027" w:rsidRPr="006C2027">
        <w:rPr>
          <w:rFonts w:ascii="Times New Roman" w:eastAsia="Times New Roman" w:hAnsi="Times New Roman" w:cs="Times New Roman"/>
          <w:sz w:val="24"/>
        </w:rPr>
        <w:t xml:space="preserve"> charity with a good base, therefore this may be a good time for BWCF to take a st</w:t>
      </w:r>
      <w:r>
        <w:rPr>
          <w:rFonts w:ascii="Times New Roman" w:eastAsia="Times New Roman" w:hAnsi="Times New Roman" w:cs="Times New Roman"/>
          <w:sz w:val="24"/>
        </w:rPr>
        <w:t>e</w:t>
      </w:r>
      <w:r w:rsidR="006C2027" w:rsidRPr="006C2027">
        <w:rPr>
          <w:rFonts w:ascii="Times New Roman" w:eastAsia="Times New Roman" w:hAnsi="Times New Roman" w:cs="Times New Roman"/>
          <w:sz w:val="24"/>
        </w:rPr>
        <w:t xml:space="preserve">p back in regards to </w:t>
      </w:r>
      <w:r w:rsidR="004C5409">
        <w:rPr>
          <w:rFonts w:ascii="Times New Roman" w:eastAsia="Times New Roman" w:hAnsi="Times New Roman" w:cs="Times New Roman"/>
          <w:sz w:val="24"/>
        </w:rPr>
        <w:t xml:space="preserve">providing </w:t>
      </w:r>
      <w:r w:rsidR="000F012F">
        <w:rPr>
          <w:rFonts w:ascii="Times New Roman" w:eastAsia="Times New Roman" w:hAnsi="Times New Roman" w:cs="Times New Roman"/>
          <w:sz w:val="24"/>
        </w:rPr>
        <w:t xml:space="preserve">future </w:t>
      </w:r>
      <w:r w:rsidR="006C2027" w:rsidRPr="006C2027">
        <w:rPr>
          <w:rFonts w:ascii="Times New Roman" w:eastAsia="Times New Roman" w:hAnsi="Times New Roman" w:cs="Times New Roman"/>
          <w:sz w:val="24"/>
        </w:rPr>
        <w:t>financial support.</w:t>
      </w:r>
    </w:p>
    <w:p w14:paraId="276DA56A" w14:textId="08CA245A" w:rsidR="007828ED" w:rsidRPr="006C2027" w:rsidRDefault="007828ED" w:rsidP="00C321CC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>Approved</w:t>
      </w:r>
      <w:r w:rsidRPr="006C2027">
        <w:rPr>
          <w:rFonts w:ascii="Times New Roman" w:eastAsia="Times New Roman" w:hAnsi="Times New Roman" w:cs="Times New Roman"/>
          <w:sz w:val="24"/>
        </w:rPr>
        <w:t xml:space="preserve"> - £4,000.00 –</w:t>
      </w:r>
      <w:r w:rsidR="00BE5332" w:rsidRPr="006C2027">
        <w:rPr>
          <w:rFonts w:ascii="Times New Roman" w:eastAsia="Times New Roman" w:hAnsi="Times New Roman" w:cs="Times New Roman"/>
          <w:sz w:val="24"/>
        </w:rPr>
        <w:t xml:space="preserve"> </w:t>
      </w:r>
      <w:r w:rsidR="004C5409">
        <w:rPr>
          <w:rFonts w:ascii="Times New Roman" w:eastAsia="Times New Roman" w:hAnsi="Times New Roman" w:cs="Times New Roman"/>
          <w:sz w:val="24"/>
        </w:rPr>
        <w:t xml:space="preserve">Although Eat, Sleep, Ride are </w:t>
      </w:r>
      <w:proofErr w:type="spellStart"/>
      <w:r w:rsidR="004C5409">
        <w:rPr>
          <w:rFonts w:ascii="Times New Roman" w:eastAsia="Times New Roman" w:hAnsi="Times New Roman" w:cs="Times New Roman"/>
          <w:sz w:val="24"/>
        </w:rPr>
        <w:t>outwit</w:t>
      </w:r>
      <w:r w:rsidR="000F012F">
        <w:rPr>
          <w:rFonts w:ascii="Times New Roman" w:eastAsia="Times New Roman" w:hAnsi="Times New Roman" w:cs="Times New Roman"/>
          <w:sz w:val="24"/>
        </w:rPr>
        <w:t>h</w:t>
      </w:r>
      <w:proofErr w:type="spellEnd"/>
      <w:r w:rsidR="004C5409">
        <w:rPr>
          <w:rFonts w:ascii="Times New Roman" w:eastAsia="Times New Roman" w:hAnsi="Times New Roman" w:cs="Times New Roman"/>
          <w:sz w:val="24"/>
        </w:rPr>
        <w:t xml:space="preserve"> our catchment area,</w:t>
      </w:r>
      <w:r w:rsidR="000F012F">
        <w:rPr>
          <w:rFonts w:ascii="Times New Roman" w:eastAsia="Times New Roman" w:hAnsi="Times New Roman" w:cs="Times New Roman"/>
          <w:sz w:val="24"/>
        </w:rPr>
        <w:t xml:space="preserve"> we have made an exception and provided funding several times.</w:t>
      </w:r>
      <w:r w:rsidR="004C5409">
        <w:rPr>
          <w:rFonts w:ascii="Times New Roman" w:eastAsia="Times New Roman" w:hAnsi="Times New Roman" w:cs="Times New Roman"/>
          <w:sz w:val="24"/>
        </w:rPr>
        <w:t xml:space="preserve"> We now feel that the project is </w:t>
      </w:r>
      <w:r w:rsidR="00776DDF">
        <w:rPr>
          <w:rFonts w:ascii="Times New Roman" w:eastAsia="Times New Roman" w:hAnsi="Times New Roman" w:cs="Times New Roman"/>
          <w:sz w:val="24"/>
        </w:rPr>
        <w:t xml:space="preserve">sufficiently </w:t>
      </w:r>
      <w:r w:rsidR="004C5409">
        <w:rPr>
          <w:rFonts w:ascii="Times New Roman" w:eastAsia="Times New Roman" w:hAnsi="Times New Roman" w:cs="Times New Roman"/>
          <w:sz w:val="24"/>
        </w:rPr>
        <w:t xml:space="preserve">well established and we do not expect to see </w:t>
      </w:r>
      <w:r w:rsidR="00776DDF">
        <w:rPr>
          <w:rFonts w:ascii="Times New Roman" w:eastAsia="Times New Roman" w:hAnsi="Times New Roman" w:cs="Times New Roman"/>
          <w:sz w:val="24"/>
        </w:rPr>
        <w:t xml:space="preserve">further </w:t>
      </w:r>
      <w:r w:rsidR="004C5409">
        <w:rPr>
          <w:rFonts w:ascii="Times New Roman" w:eastAsia="Times New Roman" w:hAnsi="Times New Roman" w:cs="Times New Roman"/>
          <w:sz w:val="24"/>
        </w:rPr>
        <w:t>a</w:t>
      </w:r>
      <w:r w:rsidR="00BE5332" w:rsidRPr="006C2027">
        <w:rPr>
          <w:rFonts w:ascii="Times New Roman" w:eastAsia="Times New Roman" w:hAnsi="Times New Roman" w:cs="Times New Roman"/>
          <w:sz w:val="24"/>
        </w:rPr>
        <w:t>pplications</w:t>
      </w:r>
      <w:r w:rsidR="00776DDF">
        <w:rPr>
          <w:rFonts w:ascii="Times New Roman" w:eastAsia="Times New Roman" w:hAnsi="Times New Roman" w:cs="Times New Roman"/>
          <w:sz w:val="24"/>
        </w:rPr>
        <w:t xml:space="preserve"> to the Blackhill Community in the future.</w:t>
      </w:r>
    </w:p>
    <w:p w14:paraId="271DE5F8" w14:textId="77777777" w:rsidR="007828ED" w:rsidRDefault="007828ED" w:rsidP="007828ED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01B03779" w14:textId="1E26E4A9" w:rsidR="00BA11CC" w:rsidRDefault="00BA11CC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 xml:space="preserve">BF0241 </w:t>
      </w:r>
      <w:r>
        <w:rPr>
          <w:rFonts w:ascii="Times New Roman" w:eastAsia="Times New Roman" w:hAnsi="Times New Roman" w:cs="Times New Roman"/>
          <w:sz w:val="24"/>
        </w:rPr>
        <w:t>– Ayton Heritage - £5,000.00</w:t>
      </w:r>
    </w:p>
    <w:p w14:paraId="6FC2EA6E" w14:textId="2A3BD447" w:rsidR="00BA11CC" w:rsidRDefault="00BA11CC" w:rsidP="004C540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Used as part of grants sought to effect repairs to masonry </w:t>
      </w:r>
      <w:r w:rsidR="00E610F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n Fordyce Aisle</w:t>
      </w:r>
      <w:r w:rsidR="004C5409">
        <w:rPr>
          <w:rFonts w:ascii="Times New Roman" w:eastAsia="Times New Roman" w:hAnsi="Times New Roman" w:cs="Times New Roman"/>
          <w:sz w:val="24"/>
        </w:rPr>
        <w:t>.</w:t>
      </w:r>
    </w:p>
    <w:p w14:paraId="5D093352" w14:textId="6A7BC241" w:rsidR="004C5409" w:rsidRDefault="004C5409" w:rsidP="004C540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Outwit</w:t>
      </w:r>
      <w:r w:rsidR="00776DDF">
        <w:rPr>
          <w:rFonts w:ascii="Times New Roman" w:eastAsia="Times New Roman" w:hAnsi="Times New Roman" w:cs="Times New Roman"/>
          <w:sz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our catchment and </w:t>
      </w:r>
      <w:r w:rsidR="00776DDF"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z w:val="24"/>
        </w:rPr>
        <w:t xml:space="preserve"> limited </w:t>
      </w:r>
      <w:r w:rsidR="00776DDF">
        <w:rPr>
          <w:rFonts w:ascii="Times New Roman" w:eastAsia="Times New Roman" w:hAnsi="Times New Roman" w:cs="Times New Roman"/>
          <w:sz w:val="24"/>
        </w:rPr>
        <w:t>benefit to the Blackhill Community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DE6003B" w14:textId="523DCEA1" w:rsidR="004C5409" w:rsidRPr="004C5409" w:rsidRDefault="004C5409" w:rsidP="004C540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further clarification around other funding allocation despite this been requested.</w:t>
      </w:r>
    </w:p>
    <w:p w14:paraId="6050C635" w14:textId="6BCDF07D" w:rsidR="00BA11CC" w:rsidRPr="004C5409" w:rsidRDefault="004C5409" w:rsidP="004C540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>Rejected</w:t>
      </w:r>
      <w:r>
        <w:rPr>
          <w:rFonts w:ascii="Times New Roman" w:eastAsia="Times New Roman" w:hAnsi="Times New Roman" w:cs="Times New Roman"/>
          <w:sz w:val="24"/>
        </w:rPr>
        <w:t xml:space="preserve"> - O</w:t>
      </w:r>
      <w:r w:rsidR="00DE3F6F">
        <w:rPr>
          <w:rFonts w:ascii="Times New Roman" w:eastAsia="Times New Roman" w:hAnsi="Times New Roman" w:cs="Times New Roman"/>
          <w:sz w:val="24"/>
        </w:rPr>
        <w:t xml:space="preserve">utside our catchment </w:t>
      </w:r>
      <w:r w:rsidR="000116AA">
        <w:rPr>
          <w:rFonts w:ascii="Times New Roman" w:eastAsia="Times New Roman" w:hAnsi="Times New Roman" w:cs="Times New Roman"/>
          <w:sz w:val="24"/>
        </w:rPr>
        <w:t xml:space="preserve">and no </w:t>
      </w:r>
      <w:r>
        <w:rPr>
          <w:rFonts w:ascii="Times New Roman" w:eastAsia="Times New Roman" w:hAnsi="Times New Roman" w:cs="Times New Roman"/>
          <w:sz w:val="24"/>
        </w:rPr>
        <w:t>compelling</w:t>
      </w:r>
      <w:r w:rsidR="000116AA">
        <w:rPr>
          <w:rFonts w:ascii="Times New Roman" w:eastAsia="Times New Roman" w:hAnsi="Times New Roman" w:cs="Times New Roman"/>
          <w:sz w:val="24"/>
        </w:rPr>
        <w:t xml:space="preserve"> evidence it will make a sufficient impact on our catchment area</w:t>
      </w:r>
      <w:r w:rsidR="00DE3F6F">
        <w:rPr>
          <w:rFonts w:ascii="Times New Roman" w:eastAsia="Times New Roman" w:hAnsi="Times New Roman" w:cs="Times New Roman"/>
          <w:sz w:val="24"/>
        </w:rPr>
        <w:t>.</w:t>
      </w:r>
    </w:p>
    <w:p w14:paraId="0333ABED" w14:textId="77777777" w:rsidR="00BA11CC" w:rsidRPr="00BA11CC" w:rsidRDefault="00BA11CC" w:rsidP="00BA11CC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043F950C" w14:textId="7952065A" w:rsidR="00BA11CC" w:rsidRDefault="00BA11CC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BF0242</w:t>
      </w:r>
      <w:r>
        <w:rPr>
          <w:rFonts w:ascii="Times New Roman" w:eastAsia="Times New Roman" w:hAnsi="Times New Roman" w:cs="Times New Roman"/>
          <w:sz w:val="24"/>
        </w:rPr>
        <w:t xml:space="preserve"> – Berwickshire Swap - £7,000.00</w:t>
      </w:r>
    </w:p>
    <w:p w14:paraId="5ACAB05E" w14:textId="42AE63A1" w:rsidR="00BA11CC" w:rsidRDefault="00BA11CC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Towards rent and overhead</w:t>
      </w:r>
      <w:r w:rsidR="008C6ED9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of new premises in Duns</w:t>
      </w:r>
      <w:r w:rsidR="00DC280D">
        <w:rPr>
          <w:rFonts w:ascii="Times New Roman" w:eastAsia="Times New Roman" w:hAnsi="Times New Roman" w:cs="Times New Roman"/>
          <w:sz w:val="24"/>
        </w:rPr>
        <w:t>.</w:t>
      </w:r>
    </w:p>
    <w:p w14:paraId="1B49BE0B" w14:textId="5FB9AB54" w:rsidR="00BA11CC" w:rsidRDefault="00DC280D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Excellent community project working with priority groups within our priority areas.</w:t>
      </w:r>
    </w:p>
    <w:p w14:paraId="17680F7E" w14:textId="170096D4" w:rsidR="00836405" w:rsidRPr="00DC280D" w:rsidRDefault="00DC280D" w:rsidP="00DC280D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Clarification needed regarding other sources of funding approved and sought.</w:t>
      </w:r>
      <w:r w:rsidRPr="00DC28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decision will then be made as to whether and how much funding will be awarded.</w:t>
      </w:r>
      <w:r w:rsidR="008C6ED9">
        <w:rPr>
          <w:rFonts w:ascii="Times New Roman" w:eastAsia="Times New Roman" w:hAnsi="Times New Roman" w:cs="Times New Roman"/>
          <w:sz w:val="24"/>
        </w:rPr>
        <w:t xml:space="preserve"> (Nominal £4,000)</w:t>
      </w:r>
    </w:p>
    <w:p w14:paraId="49CD3746" w14:textId="78544179" w:rsidR="00DC280D" w:rsidRDefault="005E4138" w:rsidP="00836405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>Response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836405">
        <w:rPr>
          <w:rFonts w:ascii="Times New Roman" w:eastAsia="Times New Roman" w:hAnsi="Times New Roman" w:cs="Times New Roman"/>
          <w:sz w:val="24"/>
        </w:rPr>
        <w:t xml:space="preserve">Very supportive of </w:t>
      </w:r>
      <w:r w:rsidR="00DC280D">
        <w:rPr>
          <w:rFonts w:ascii="Times New Roman" w:eastAsia="Times New Roman" w:hAnsi="Times New Roman" w:cs="Times New Roman"/>
          <w:sz w:val="24"/>
        </w:rPr>
        <w:t>your</w:t>
      </w:r>
      <w:r w:rsidR="00836405">
        <w:rPr>
          <w:rFonts w:ascii="Times New Roman" w:eastAsia="Times New Roman" w:hAnsi="Times New Roman" w:cs="Times New Roman"/>
          <w:sz w:val="24"/>
        </w:rPr>
        <w:t xml:space="preserve"> activities however we require further clarification on the status of </w:t>
      </w:r>
      <w:r w:rsidR="00DC280D">
        <w:rPr>
          <w:rFonts w:ascii="Times New Roman" w:eastAsia="Times New Roman" w:hAnsi="Times New Roman" w:cs="Times New Roman"/>
          <w:sz w:val="24"/>
        </w:rPr>
        <w:t>the following applications:</w:t>
      </w:r>
    </w:p>
    <w:p w14:paraId="1AAAF651" w14:textId="77777777" w:rsidR="00DC280D" w:rsidRDefault="005E4138" w:rsidP="00DC280D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84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Drone Hill </w:t>
      </w:r>
      <w:r w:rsidR="00DC280D">
        <w:rPr>
          <w:rFonts w:ascii="Times New Roman" w:eastAsia="Times New Roman" w:hAnsi="Times New Roman" w:cs="Times New Roman"/>
          <w:sz w:val="24"/>
        </w:rPr>
        <w:t>Wind Farm</w:t>
      </w:r>
    </w:p>
    <w:p w14:paraId="6A4CED33" w14:textId="77777777" w:rsidR="00DC280D" w:rsidRDefault="00DC280D" w:rsidP="00DC280D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84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Robertson Trust Wee Grants</w:t>
      </w:r>
    </w:p>
    <w:p w14:paraId="170A2621" w14:textId="052456D2" w:rsidR="00836405" w:rsidRPr="00836405" w:rsidRDefault="00DC280D" w:rsidP="00DC280D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84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SBC LAG Group </w:t>
      </w:r>
    </w:p>
    <w:p w14:paraId="705A4117" w14:textId="44E88471" w:rsidR="00710C4F" w:rsidRPr="008C6ED9" w:rsidRDefault="00DC280D" w:rsidP="008C6ED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would also like to make you aware that we do not usuall</w:t>
      </w:r>
      <w:r w:rsidR="005E4138">
        <w:rPr>
          <w:rFonts w:ascii="Times New Roman" w:eastAsia="Times New Roman" w:hAnsi="Times New Roman" w:cs="Times New Roman"/>
          <w:sz w:val="24"/>
        </w:rPr>
        <w:t xml:space="preserve">y fund </w:t>
      </w:r>
      <w:r>
        <w:rPr>
          <w:rFonts w:ascii="Times New Roman" w:eastAsia="Times New Roman" w:hAnsi="Times New Roman" w:cs="Times New Roman"/>
          <w:sz w:val="24"/>
        </w:rPr>
        <w:t xml:space="preserve">overhead costs, favouring applications for more tangible </w:t>
      </w:r>
      <w:r w:rsidR="008C6ED9">
        <w:rPr>
          <w:rFonts w:ascii="Times New Roman" w:eastAsia="Times New Roman" w:hAnsi="Times New Roman" w:cs="Times New Roman"/>
          <w:sz w:val="24"/>
        </w:rPr>
        <w:t>assets</w:t>
      </w:r>
      <w:r>
        <w:rPr>
          <w:rFonts w:ascii="Times New Roman" w:eastAsia="Times New Roman" w:hAnsi="Times New Roman" w:cs="Times New Roman"/>
          <w:sz w:val="24"/>
        </w:rPr>
        <w:t>.</w:t>
      </w:r>
      <w:r w:rsidR="005E4138">
        <w:rPr>
          <w:rFonts w:ascii="Times New Roman" w:eastAsia="Times New Roman" w:hAnsi="Times New Roman" w:cs="Times New Roman"/>
          <w:sz w:val="24"/>
        </w:rPr>
        <w:t xml:space="preserve">  However as this is a fledgling project we would like to support.</w:t>
      </w:r>
    </w:p>
    <w:p w14:paraId="3D6DA1B9" w14:textId="77777777" w:rsidR="00BA11CC" w:rsidRDefault="00BA11CC" w:rsidP="00BA11CC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4060B624" w14:textId="375966A8" w:rsidR="00BA11CC" w:rsidRDefault="00BA11CC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BF0243</w:t>
      </w:r>
      <w:r>
        <w:rPr>
          <w:rFonts w:ascii="Times New Roman" w:eastAsia="Times New Roman" w:hAnsi="Times New Roman" w:cs="Times New Roman"/>
          <w:sz w:val="24"/>
        </w:rPr>
        <w:t xml:space="preserve"> – Sea the Change - £8,400.00</w:t>
      </w:r>
    </w:p>
    <w:p w14:paraId="43114194" w14:textId="66B81E51" w:rsidR="00BA11CC" w:rsidRPr="00DC280D" w:rsidRDefault="00BA11CC" w:rsidP="00DC280D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Employ a</w:t>
      </w:r>
      <w:r w:rsidR="00776DDF">
        <w:rPr>
          <w:rFonts w:ascii="Times New Roman" w:eastAsia="Times New Roman" w:hAnsi="Times New Roman" w:cs="Times New Roman"/>
          <w:sz w:val="24"/>
        </w:rPr>
        <w:t xml:space="preserve">n officer to </w:t>
      </w:r>
      <w:r>
        <w:rPr>
          <w:rFonts w:ascii="Times New Roman" w:eastAsia="Times New Roman" w:hAnsi="Times New Roman" w:cs="Times New Roman"/>
          <w:sz w:val="24"/>
        </w:rPr>
        <w:t>co-ordinat</w:t>
      </w:r>
      <w:r w:rsidR="00776DDF">
        <w:rPr>
          <w:rFonts w:ascii="Times New Roman" w:eastAsia="Times New Roman" w:hAnsi="Times New Roman" w:cs="Times New Roman"/>
          <w:sz w:val="24"/>
        </w:rPr>
        <w:t>e the work of volunteers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DDC925E" w14:textId="05975C86" w:rsidR="00BE5332" w:rsidRDefault="00DC280D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Have applied for funding for </w:t>
      </w:r>
      <w:r w:rsidR="00BE5332">
        <w:rPr>
          <w:rFonts w:ascii="Times New Roman" w:eastAsia="Times New Roman" w:hAnsi="Times New Roman" w:cs="Times New Roman"/>
          <w:sz w:val="24"/>
        </w:rPr>
        <w:t>1/</w:t>
      </w:r>
      <w:r w:rsidR="00776DDF">
        <w:rPr>
          <w:rFonts w:ascii="Times New Roman" w:eastAsia="Times New Roman" w:hAnsi="Times New Roman" w:cs="Times New Roman"/>
          <w:sz w:val="24"/>
        </w:rPr>
        <w:t>4</w:t>
      </w:r>
      <w:r w:rsidR="00BE5332">
        <w:rPr>
          <w:rFonts w:ascii="Times New Roman" w:eastAsia="Times New Roman" w:hAnsi="Times New Roman" w:cs="Times New Roman"/>
          <w:sz w:val="24"/>
        </w:rPr>
        <w:t xml:space="preserve"> of our </w:t>
      </w:r>
      <w:r w:rsidR="00E610F4">
        <w:rPr>
          <w:rFonts w:ascii="Times New Roman" w:eastAsia="Times New Roman" w:hAnsi="Times New Roman" w:cs="Times New Roman"/>
          <w:sz w:val="24"/>
        </w:rPr>
        <w:t xml:space="preserve">annual </w:t>
      </w:r>
      <w:r w:rsidR="00BE5332">
        <w:rPr>
          <w:rFonts w:ascii="Times New Roman" w:eastAsia="Times New Roman" w:hAnsi="Times New Roman" w:cs="Times New Roman"/>
          <w:sz w:val="24"/>
        </w:rPr>
        <w:t>budget.</w:t>
      </w:r>
    </w:p>
    <w:p w14:paraId="60483C92" w14:textId="0B3A8FAF" w:rsidR="00BE5332" w:rsidRDefault="00644E7A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Great organisation doing good work and an excellent community resource.</w:t>
      </w:r>
    </w:p>
    <w:p w14:paraId="60A6F58D" w14:textId="27314322" w:rsidR="00644E7A" w:rsidRDefault="00644E7A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Although </w:t>
      </w:r>
      <w:proofErr w:type="spellStart"/>
      <w:r>
        <w:rPr>
          <w:rFonts w:ascii="Times New Roman" w:eastAsia="Times New Roman" w:hAnsi="Times New Roman" w:cs="Times New Roman"/>
          <w:sz w:val="24"/>
        </w:rPr>
        <w:t>outwit</w:t>
      </w:r>
      <w:r w:rsidR="00776DDF">
        <w:rPr>
          <w:rFonts w:ascii="Times New Roman" w:eastAsia="Times New Roman" w:hAnsi="Times New Roman" w:cs="Times New Roman"/>
          <w:sz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our catchment it is clearly accessible to the residents in our priority areas.</w:t>
      </w:r>
    </w:p>
    <w:p w14:paraId="4B97C70C" w14:textId="04FB0A0B" w:rsidR="00BE5332" w:rsidRDefault="00BE5332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Have submitted similar applications </w:t>
      </w:r>
      <w:r w:rsidR="00644E7A">
        <w:rPr>
          <w:rFonts w:ascii="Times New Roman" w:eastAsia="Times New Roman" w:hAnsi="Times New Roman" w:cs="Times New Roman"/>
          <w:sz w:val="24"/>
        </w:rPr>
        <w:t xml:space="preserve">to other funders </w:t>
      </w:r>
      <w:r>
        <w:rPr>
          <w:rFonts w:ascii="Times New Roman" w:eastAsia="Times New Roman" w:hAnsi="Times New Roman" w:cs="Times New Roman"/>
          <w:sz w:val="24"/>
        </w:rPr>
        <w:t>for similar amount.</w:t>
      </w:r>
    </w:p>
    <w:p w14:paraId="416C8DA5" w14:textId="7CD5AF72" w:rsidR="00BE5332" w:rsidRDefault="00BE5332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Suggested to </w:t>
      </w:r>
      <w:r w:rsidR="00776DDF">
        <w:rPr>
          <w:rFonts w:ascii="Times New Roman" w:eastAsia="Times New Roman" w:hAnsi="Times New Roman" w:cs="Times New Roman"/>
          <w:sz w:val="24"/>
        </w:rPr>
        <w:t xml:space="preserve">reconsider at </w:t>
      </w:r>
      <w:r>
        <w:rPr>
          <w:rFonts w:ascii="Times New Roman" w:eastAsia="Times New Roman" w:hAnsi="Times New Roman" w:cs="Times New Roman"/>
          <w:sz w:val="24"/>
        </w:rPr>
        <w:t>February</w:t>
      </w:r>
      <w:r w:rsidR="00776DDF">
        <w:rPr>
          <w:rFonts w:ascii="Times New Roman" w:eastAsia="Times New Roman" w:hAnsi="Times New Roman" w:cs="Times New Roman"/>
          <w:sz w:val="24"/>
        </w:rPr>
        <w:t xml:space="preserve"> meeting</w:t>
      </w:r>
      <w:r>
        <w:rPr>
          <w:rFonts w:ascii="Times New Roman" w:eastAsia="Times New Roman" w:hAnsi="Times New Roman" w:cs="Times New Roman"/>
          <w:sz w:val="24"/>
        </w:rPr>
        <w:t xml:space="preserve"> once other funding resources have </w:t>
      </w:r>
      <w:r w:rsidR="00776DDF">
        <w:rPr>
          <w:rFonts w:ascii="Times New Roman" w:eastAsia="Times New Roman" w:hAnsi="Times New Roman" w:cs="Times New Roman"/>
          <w:sz w:val="24"/>
        </w:rPr>
        <w:t>been clarified</w:t>
      </w:r>
      <w:r>
        <w:rPr>
          <w:rFonts w:ascii="Times New Roman" w:eastAsia="Times New Roman" w:hAnsi="Times New Roman" w:cs="Times New Roman"/>
          <w:sz w:val="24"/>
        </w:rPr>
        <w:t>.</w:t>
      </w:r>
      <w:r w:rsidR="008C6ED9">
        <w:rPr>
          <w:rFonts w:ascii="Times New Roman" w:eastAsia="Times New Roman" w:hAnsi="Times New Roman" w:cs="Times New Roman"/>
          <w:sz w:val="24"/>
        </w:rPr>
        <w:t xml:space="preserve"> (Nominal £4,000)</w:t>
      </w:r>
    </w:p>
    <w:p w14:paraId="2B1C59E7" w14:textId="231BF25A" w:rsidR="00BE5332" w:rsidRDefault="00BE5332" w:rsidP="00BE5332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 xml:space="preserve">Response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bookmarkStart w:id="0" w:name="_Hlk119518547"/>
      <w:r>
        <w:rPr>
          <w:rFonts w:ascii="Times New Roman" w:eastAsia="Times New Roman" w:hAnsi="Times New Roman" w:cs="Times New Roman"/>
          <w:sz w:val="24"/>
        </w:rPr>
        <w:t xml:space="preserve">Very supportive of </w:t>
      </w:r>
      <w:r w:rsidR="00E610F4">
        <w:rPr>
          <w:rFonts w:ascii="Times New Roman" w:eastAsia="Times New Roman" w:hAnsi="Times New Roman" w:cs="Times New Roman"/>
          <w:sz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</w:rPr>
        <w:t>activities however we require further clarification on the status of other funding applications.</w:t>
      </w:r>
    </w:p>
    <w:bookmarkEnd w:id="0"/>
    <w:p w14:paraId="0692FAD2" w14:textId="5F4DAF79" w:rsidR="00710C4F" w:rsidRPr="008C6ED9" w:rsidRDefault="00644E7A" w:rsidP="008C6ED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would also like to advise that with an annual budget of </w:t>
      </w:r>
      <w:r w:rsidR="00E610F4">
        <w:rPr>
          <w:rFonts w:ascii="Times New Roman" w:eastAsia="Times New Roman" w:hAnsi="Times New Roman" w:cs="Times New Roman"/>
          <w:sz w:val="24"/>
        </w:rPr>
        <w:t>approx.</w:t>
      </w:r>
      <w:r>
        <w:rPr>
          <w:rFonts w:ascii="Times New Roman" w:eastAsia="Times New Roman" w:hAnsi="Times New Roman" w:cs="Times New Roman"/>
          <w:sz w:val="24"/>
        </w:rPr>
        <w:t xml:space="preserve"> £35,000</w:t>
      </w:r>
      <w:r w:rsidR="00E610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this s</w:t>
      </w:r>
      <w:r w:rsidR="00BE5332">
        <w:rPr>
          <w:rFonts w:ascii="Times New Roman" w:eastAsia="Times New Roman" w:hAnsi="Times New Roman" w:cs="Times New Roman"/>
          <w:sz w:val="24"/>
        </w:rPr>
        <w:t>cale of request is higher than our usual funding amounts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727D2DA" w14:textId="77777777" w:rsidR="00BA11CC" w:rsidRDefault="00BA11CC" w:rsidP="00BA11CC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5A166CCD" w14:textId="006C065A" w:rsidR="00BA11CC" w:rsidRDefault="00BA11CC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BF0244</w:t>
      </w:r>
      <w:r>
        <w:rPr>
          <w:rFonts w:ascii="Times New Roman" w:eastAsia="Times New Roman" w:hAnsi="Times New Roman" w:cs="Times New Roman"/>
          <w:sz w:val="24"/>
        </w:rPr>
        <w:t xml:space="preserve"> – LJ Dance Academy - £13,780.00</w:t>
      </w:r>
    </w:p>
    <w:p w14:paraId="43692E47" w14:textId="313D2071" w:rsidR="00BA11CC" w:rsidRDefault="00BA11CC" w:rsidP="00644E7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Renovate building.</w:t>
      </w:r>
    </w:p>
    <w:p w14:paraId="2D58328A" w14:textId="524243EA" w:rsidR="00DE3F6F" w:rsidRDefault="000F012F" w:rsidP="00644E7A">
      <w:pPr>
        <w:numPr>
          <w:ilvl w:val="0"/>
          <w:numId w:val="9"/>
        </w:numPr>
        <w:tabs>
          <w:tab w:val="left" w:pos="1701"/>
          <w:tab w:val="left" w:pos="411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</w:t>
      </w:r>
      <w:r w:rsidR="00776DDF">
        <w:rPr>
          <w:rFonts w:ascii="Times New Roman" w:eastAsia="Times New Roman" w:hAnsi="Times New Roman" w:cs="Times New Roman"/>
          <w:sz w:val="24"/>
        </w:rPr>
        <w:t xml:space="preserve">application </w:t>
      </w:r>
      <w:r>
        <w:rPr>
          <w:rFonts w:ascii="Times New Roman" w:eastAsia="Times New Roman" w:hAnsi="Times New Roman" w:cs="Times New Roman"/>
          <w:sz w:val="24"/>
        </w:rPr>
        <w:t xml:space="preserve">appears to </w:t>
      </w:r>
      <w:r w:rsidR="00EA324E">
        <w:rPr>
          <w:rFonts w:ascii="Times New Roman" w:eastAsia="Times New Roman" w:hAnsi="Times New Roman" w:cs="Times New Roman"/>
          <w:sz w:val="24"/>
        </w:rPr>
        <w:t>come from</w:t>
      </w:r>
      <w:r>
        <w:rPr>
          <w:rFonts w:ascii="Times New Roman" w:eastAsia="Times New Roman" w:hAnsi="Times New Roman" w:cs="Times New Roman"/>
          <w:sz w:val="24"/>
        </w:rPr>
        <w:t xml:space="preserve"> a p</w:t>
      </w:r>
      <w:r w:rsidR="00644E7A">
        <w:rPr>
          <w:rFonts w:ascii="Times New Roman" w:eastAsia="Times New Roman" w:hAnsi="Times New Roman" w:cs="Times New Roman"/>
          <w:sz w:val="24"/>
        </w:rPr>
        <w:t>rivate business</w:t>
      </w:r>
      <w:r>
        <w:rPr>
          <w:rFonts w:ascii="Times New Roman" w:eastAsia="Times New Roman" w:hAnsi="Times New Roman" w:cs="Times New Roman"/>
          <w:sz w:val="24"/>
        </w:rPr>
        <w:t xml:space="preserve">, rather than a community led organisation or a not for profit group with charitable aims and hence </w:t>
      </w:r>
      <w:r w:rsidR="00644E7A">
        <w:rPr>
          <w:rFonts w:ascii="Times New Roman" w:eastAsia="Times New Roman" w:hAnsi="Times New Roman" w:cs="Times New Roman"/>
          <w:sz w:val="24"/>
        </w:rPr>
        <w:t xml:space="preserve">does not meet our </w:t>
      </w:r>
      <w:r>
        <w:rPr>
          <w:rFonts w:ascii="Times New Roman" w:eastAsia="Times New Roman" w:hAnsi="Times New Roman" w:cs="Times New Roman"/>
          <w:sz w:val="24"/>
        </w:rPr>
        <w:t>funding</w:t>
      </w:r>
      <w:del w:id="1" w:author="Sharon Cleghorn" w:date="2022-11-18T14:37:00Z">
        <w:r w:rsidDel="00172CE1">
          <w:rPr>
            <w:rFonts w:ascii="Times New Roman" w:eastAsia="Times New Roman" w:hAnsi="Times New Roman" w:cs="Times New Roman"/>
            <w:sz w:val="24"/>
          </w:rPr>
          <w:delText xml:space="preserve"> </w:delText>
        </w:r>
      </w:del>
      <w:r w:rsidR="00644E7A">
        <w:rPr>
          <w:rFonts w:ascii="Times New Roman" w:eastAsia="Times New Roman" w:hAnsi="Times New Roman" w:cs="Times New Roman"/>
          <w:sz w:val="24"/>
        </w:rPr>
        <w:t xml:space="preserve"> requirements.</w:t>
      </w:r>
    </w:p>
    <w:p w14:paraId="6E3AF98D" w14:textId="7D14B828" w:rsidR="00644E7A" w:rsidRPr="005D0214" w:rsidRDefault="00644E7A" w:rsidP="00644E7A">
      <w:pPr>
        <w:numPr>
          <w:ilvl w:val="0"/>
          <w:numId w:val="9"/>
        </w:numPr>
        <w:tabs>
          <w:tab w:val="left" w:pos="1701"/>
          <w:tab w:val="left" w:pos="411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>Rejected.</w:t>
      </w:r>
    </w:p>
    <w:p w14:paraId="2BDEEC2D" w14:textId="77777777" w:rsidR="00BA11CC" w:rsidRDefault="00BA11CC" w:rsidP="00BA11CC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78101BBA" w14:textId="46094B1A" w:rsidR="00BA11CC" w:rsidRDefault="00BA11CC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BF0245</w:t>
      </w:r>
      <w:r>
        <w:rPr>
          <w:rFonts w:ascii="Times New Roman" w:eastAsia="Times New Roman" w:hAnsi="Times New Roman" w:cs="Times New Roman"/>
          <w:sz w:val="24"/>
        </w:rPr>
        <w:t xml:space="preserve"> – Duns Football Club - £3,252.00</w:t>
      </w:r>
    </w:p>
    <w:p w14:paraId="6D92F6CA" w14:textId="4E8A995F" w:rsidR="00BA11CC" w:rsidRDefault="00BA11CC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Re-roof changing rooms.</w:t>
      </w:r>
    </w:p>
    <w:p w14:paraId="3DF0BC49" w14:textId="0B83C030" w:rsidR="00BA11CC" w:rsidRDefault="00BE5332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Necessary and </w:t>
      </w:r>
      <w:r w:rsidR="00644E7A">
        <w:rPr>
          <w:rFonts w:ascii="Times New Roman" w:eastAsia="Times New Roman" w:hAnsi="Times New Roman" w:cs="Times New Roman"/>
          <w:sz w:val="24"/>
        </w:rPr>
        <w:t>worthwhile</w:t>
      </w:r>
      <w:r>
        <w:rPr>
          <w:rFonts w:ascii="Times New Roman" w:eastAsia="Times New Roman" w:hAnsi="Times New Roman" w:cs="Times New Roman"/>
          <w:sz w:val="24"/>
        </w:rPr>
        <w:t xml:space="preserve"> project following on from a lot of work that has been carried out since 2012.</w:t>
      </w:r>
    </w:p>
    <w:p w14:paraId="504360FB" w14:textId="587095DA" w:rsidR="00BE5332" w:rsidRDefault="00BE5332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 kids and up to 40 adults that use the facilities weekly.</w:t>
      </w:r>
    </w:p>
    <w:p w14:paraId="7231B0AC" w14:textId="391C2DAD" w:rsidR="00644E7A" w:rsidRDefault="00644E7A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Match funding and in-kind support have been identified.</w:t>
      </w:r>
    </w:p>
    <w:p w14:paraId="36956E1D" w14:textId="0F9EC4AA" w:rsidR="00644E7A" w:rsidRPr="00644E7A" w:rsidRDefault="00644E7A" w:rsidP="00644E7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local club </w:t>
      </w:r>
      <w:proofErr w:type="gramStart"/>
      <w:r>
        <w:rPr>
          <w:rFonts w:ascii="Times New Roman" w:eastAsia="Times New Roman" w:hAnsi="Times New Roman" w:cs="Times New Roman"/>
          <w:sz w:val="24"/>
        </w:rPr>
        <w:t>run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by volunteers.</w:t>
      </w:r>
    </w:p>
    <w:p w14:paraId="42BEF6AA" w14:textId="7C7D0362" w:rsidR="00BE5332" w:rsidRDefault="00BE5332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£3,252.00</w:t>
      </w:r>
    </w:p>
    <w:p w14:paraId="6BDC5DB8" w14:textId="77777777" w:rsidR="00BA11CC" w:rsidRDefault="00BA11CC" w:rsidP="00BA11CC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AAD50EB" w14:textId="2AA04C1B" w:rsidR="00BA11CC" w:rsidRDefault="00BA11CC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BF0246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DunsPlayFest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£5,000.00</w:t>
      </w:r>
    </w:p>
    <w:p w14:paraId="30320FC7" w14:textId="5451ABBA" w:rsidR="00BA11CC" w:rsidRPr="00644E7A" w:rsidRDefault="00BA11CC" w:rsidP="00644E7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Employ a festival co-ordinator and venue hire costs.</w:t>
      </w:r>
    </w:p>
    <w:p w14:paraId="63E84376" w14:textId="57976900" w:rsidR="005E4138" w:rsidRDefault="005E4138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is the total cost of the whole festival and what happens if the funding is not obtained?</w:t>
      </w:r>
    </w:p>
    <w:p w14:paraId="5E1F25FE" w14:textId="094B068D" w:rsidR="005E4138" w:rsidRDefault="005E4138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good project for Duns and District with a mental health theme, workshops etc.</w:t>
      </w:r>
    </w:p>
    <w:p w14:paraId="204689A9" w14:textId="09ADD0B7" w:rsidR="005E4138" w:rsidRDefault="005E4138" w:rsidP="005E4138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Supportive but unsure why we </w:t>
      </w:r>
      <w:r w:rsidR="00644E7A">
        <w:rPr>
          <w:rFonts w:ascii="Times New Roman" w:eastAsia="Times New Roman" w:hAnsi="Times New Roman" w:cs="Times New Roman"/>
          <w:sz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</w:rPr>
        <w:t>being asked to fund the co-ordinator rather than a workshop for example.</w:t>
      </w:r>
    </w:p>
    <w:p w14:paraId="21C73FDA" w14:textId="63336871" w:rsidR="005E4138" w:rsidRDefault="005E4138" w:rsidP="005E4138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 it an issue which portion of the project we support as long as the project is funded?</w:t>
      </w:r>
    </w:p>
    <w:p w14:paraId="6E6EB4FE" w14:textId="470F6462" w:rsidR="00BA11CC" w:rsidRDefault="00DE3F6F" w:rsidP="00DE3F6F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 xml:space="preserve">Approved </w:t>
      </w:r>
      <w:r>
        <w:rPr>
          <w:rFonts w:ascii="Times New Roman" w:eastAsia="Times New Roman" w:hAnsi="Times New Roman" w:cs="Times New Roman"/>
          <w:sz w:val="24"/>
        </w:rPr>
        <w:t>- £5,000.00</w:t>
      </w:r>
    </w:p>
    <w:p w14:paraId="348AECE0" w14:textId="56911C51" w:rsidR="00DE3F6F" w:rsidRPr="00DE3F6F" w:rsidRDefault="00DE3F6F" w:rsidP="00DE3F6F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KD to </w:t>
      </w:r>
      <w:r w:rsidR="00E610F4">
        <w:rPr>
          <w:rFonts w:ascii="Times New Roman" w:eastAsia="Times New Roman" w:hAnsi="Times New Roman" w:cs="Times New Roman"/>
          <w:sz w:val="24"/>
        </w:rPr>
        <w:t xml:space="preserve">get in touch with </w:t>
      </w:r>
      <w:proofErr w:type="spellStart"/>
      <w:r w:rsidR="00E610F4">
        <w:rPr>
          <w:rFonts w:ascii="Times New Roman" w:eastAsia="Times New Roman" w:hAnsi="Times New Roman" w:cs="Times New Roman"/>
          <w:sz w:val="24"/>
        </w:rPr>
        <w:t>DunsPlayFest</w:t>
      </w:r>
      <w:proofErr w:type="spellEnd"/>
      <w:r w:rsidR="00E610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discuss</w:t>
      </w:r>
    </w:p>
    <w:p w14:paraId="04548334" w14:textId="77777777" w:rsidR="00BA11CC" w:rsidRDefault="00BA11CC" w:rsidP="00BA11CC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0AE17B2C" w14:textId="0A3AE327" w:rsidR="00A31F37" w:rsidRDefault="00A31F37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 xml:space="preserve">BF0247 </w:t>
      </w:r>
      <w:r>
        <w:rPr>
          <w:rFonts w:ascii="Times New Roman" w:eastAsia="Times New Roman" w:hAnsi="Times New Roman" w:cs="Times New Roman"/>
          <w:sz w:val="24"/>
        </w:rPr>
        <w:t>– Berwickshire Alliance - £2,922.00</w:t>
      </w:r>
    </w:p>
    <w:p w14:paraId="3BD16F71" w14:textId="6CFC3083" w:rsidR="00BA11CC" w:rsidRPr="00644E7A" w:rsidRDefault="00BA11CC" w:rsidP="00644E7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lang w:val="fr-FR"/>
        </w:rPr>
      </w:pPr>
      <w:r w:rsidRPr="00BA11CC">
        <w:rPr>
          <w:rFonts w:ascii="Times New Roman" w:eastAsia="Times New Roman" w:hAnsi="Times New Roman" w:cs="Times New Roman"/>
          <w:sz w:val="24"/>
          <w:lang w:val="fr-FR"/>
        </w:rPr>
        <w:t xml:space="preserve">Facilities </w:t>
      </w:r>
      <w:proofErr w:type="spellStart"/>
      <w:r w:rsidRPr="00BA11CC">
        <w:rPr>
          <w:rFonts w:ascii="Times New Roman" w:eastAsia="Times New Roman" w:hAnsi="Times New Roman" w:cs="Times New Roman"/>
          <w:sz w:val="24"/>
          <w:lang w:val="fr-FR"/>
        </w:rPr>
        <w:t>hire</w:t>
      </w:r>
      <w:proofErr w:type="spellEnd"/>
      <w:r w:rsidRPr="00BA11CC">
        <w:rPr>
          <w:rFonts w:ascii="Times New Roman" w:eastAsia="Times New Roman" w:hAnsi="Times New Roman" w:cs="Times New Roman"/>
          <w:sz w:val="24"/>
          <w:lang w:val="fr-FR"/>
        </w:rPr>
        <w:t xml:space="preserve">, </w:t>
      </w:r>
      <w:proofErr w:type="spellStart"/>
      <w:r w:rsidRPr="00BA11CC">
        <w:rPr>
          <w:rFonts w:ascii="Times New Roman" w:eastAsia="Times New Roman" w:hAnsi="Times New Roman" w:cs="Times New Roman"/>
          <w:sz w:val="24"/>
          <w:lang w:val="fr-FR"/>
        </w:rPr>
        <w:t>travel</w:t>
      </w:r>
      <w:proofErr w:type="spellEnd"/>
      <w:r w:rsidRPr="00BA11C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proofErr w:type="spellStart"/>
      <w:r w:rsidRPr="00BA11CC">
        <w:rPr>
          <w:rFonts w:ascii="Times New Roman" w:eastAsia="Times New Roman" w:hAnsi="Times New Roman" w:cs="Times New Roman"/>
          <w:sz w:val="24"/>
          <w:lang w:val="fr-FR"/>
        </w:rPr>
        <w:t>expenses</w:t>
      </w:r>
      <w:proofErr w:type="spellEnd"/>
      <w:r w:rsidRPr="00BA11CC">
        <w:rPr>
          <w:rFonts w:ascii="Times New Roman" w:eastAsia="Times New Roman" w:hAnsi="Times New Roman" w:cs="Times New Roman"/>
          <w:sz w:val="24"/>
          <w:lang w:val="fr-FR"/>
        </w:rPr>
        <w:t>, la</w:t>
      </w:r>
      <w:r>
        <w:rPr>
          <w:rFonts w:ascii="Times New Roman" w:eastAsia="Times New Roman" w:hAnsi="Times New Roman" w:cs="Times New Roman"/>
          <w:sz w:val="24"/>
          <w:lang w:val="fr-FR"/>
        </w:rPr>
        <w:t>ptop, printing.</w:t>
      </w:r>
    </w:p>
    <w:p w14:paraId="03AEC008" w14:textId="1224E77B" w:rsidR="00836405" w:rsidRDefault="00836405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  <w:lang w:val="fr-FR"/>
        </w:rPr>
        <w:t xml:space="preserve">A sensible </w:t>
      </w:r>
      <w:proofErr w:type="spellStart"/>
      <w:r>
        <w:rPr>
          <w:rFonts w:ascii="Times New Roman" w:eastAsia="Times New Roman" w:hAnsi="Times New Roman" w:cs="Times New Roman"/>
          <w:sz w:val="24"/>
          <w:lang w:val="fr-FR"/>
        </w:rPr>
        <w:t>sum</w:t>
      </w:r>
      <w:proofErr w:type="spellEnd"/>
      <w:r>
        <w:rPr>
          <w:rFonts w:ascii="Times New Roman" w:eastAsia="Times New Roman" w:hAnsi="Times New Roman" w:cs="Times New Roman"/>
          <w:sz w:val="24"/>
          <w:lang w:val="fr-FR"/>
        </w:rPr>
        <w:t xml:space="preserve"> to help kick start a </w:t>
      </w:r>
      <w:proofErr w:type="spellStart"/>
      <w:r>
        <w:rPr>
          <w:rFonts w:ascii="Times New Roman" w:eastAsia="Times New Roman" w:hAnsi="Times New Roman" w:cs="Times New Roman"/>
          <w:sz w:val="24"/>
          <w:lang w:val="fr-FR"/>
        </w:rPr>
        <w:t>relatively</w:t>
      </w:r>
      <w:proofErr w:type="spellEnd"/>
      <w:r>
        <w:rPr>
          <w:rFonts w:ascii="Times New Roman" w:eastAsia="Times New Roman" w:hAnsi="Times New Roman" w:cs="Times New Roman"/>
          <w:sz w:val="24"/>
          <w:lang w:val="fr-FR"/>
        </w:rPr>
        <w:t xml:space="preserve"> new organisation.</w:t>
      </w:r>
    </w:p>
    <w:p w14:paraId="2CD108D1" w14:textId="5E713C51" w:rsidR="00836405" w:rsidRDefault="00836405" w:rsidP="00F8514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  <w:lang w:val="fr-FR"/>
        </w:rPr>
        <w:t xml:space="preserve">Have </w:t>
      </w:r>
      <w:proofErr w:type="spellStart"/>
      <w:r>
        <w:rPr>
          <w:rFonts w:ascii="Times New Roman" w:eastAsia="Times New Roman" w:hAnsi="Times New Roman" w:cs="Times New Roman"/>
          <w:sz w:val="24"/>
          <w:lang w:val="fr-FR"/>
        </w:rPr>
        <w:t>sought</w:t>
      </w:r>
      <w:proofErr w:type="spellEnd"/>
      <w:r>
        <w:rPr>
          <w:rFonts w:ascii="Times New Roman" w:eastAsia="Times New Roman" w:hAnsi="Times New Roman" w:cs="Times New Roman"/>
          <w:sz w:val="24"/>
          <w:lang w:val="fr-F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lang w:val="fr-FR"/>
        </w:rPr>
        <w:t>received</w:t>
      </w:r>
      <w:proofErr w:type="spellEnd"/>
      <w:r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fr-FR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fr-FR"/>
        </w:rPr>
        <w:t>funding</w:t>
      </w:r>
      <w:proofErr w:type="spellEnd"/>
      <w:r>
        <w:rPr>
          <w:rFonts w:ascii="Times New Roman" w:eastAsia="Times New Roman" w:hAnsi="Times New Roman" w:cs="Times New Roman"/>
          <w:sz w:val="24"/>
          <w:lang w:val="fr-FR"/>
        </w:rPr>
        <w:t>.</w:t>
      </w:r>
    </w:p>
    <w:p w14:paraId="66ABD83D" w14:textId="3CFA4332" w:rsidR="00BA11CC" w:rsidRPr="00836405" w:rsidRDefault="00836405" w:rsidP="00836405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lang w:val="fr-FR"/>
        </w:rPr>
      </w:pPr>
      <w:proofErr w:type="spellStart"/>
      <w:r w:rsidRPr="005D0214">
        <w:rPr>
          <w:rFonts w:ascii="Times New Roman" w:eastAsia="Times New Roman" w:hAnsi="Times New Roman" w:cs="Times New Roman"/>
          <w:b/>
          <w:bCs/>
          <w:sz w:val="24"/>
          <w:lang w:val="fr-FR"/>
        </w:rPr>
        <w:t>Approved</w:t>
      </w:r>
      <w:proofErr w:type="spellEnd"/>
      <w:r>
        <w:rPr>
          <w:rFonts w:ascii="Times New Roman" w:eastAsia="Times New Roman" w:hAnsi="Times New Roman" w:cs="Times New Roman"/>
          <w:sz w:val="24"/>
          <w:lang w:val="fr-FR"/>
        </w:rPr>
        <w:t xml:space="preserve"> - £2,922.00</w:t>
      </w:r>
    </w:p>
    <w:p w14:paraId="433CB00E" w14:textId="77777777" w:rsidR="00BA11CC" w:rsidRPr="00BA11CC" w:rsidRDefault="00BA11CC" w:rsidP="00BA11CC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lang w:val="fr-FR"/>
        </w:rPr>
      </w:pPr>
    </w:p>
    <w:p w14:paraId="3B2B186D" w14:textId="69938FEC" w:rsidR="00926CEE" w:rsidRDefault="00A31F37" w:rsidP="00926CEE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</w:t>
      </w:r>
      <w:r w:rsidR="00926CEE" w:rsidRPr="00172CE1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72CE1">
        <w:rPr>
          <w:rFonts w:ascii="Times New Roman" w:eastAsia="Times New Roman" w:hAnsi="Times New Roman" w:cs="Times New Roman"/>
          <w:b/>
          <w:bCs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– Friends of Duns Primary School - £10,000.00</w:t>
      </w:r>
    </w:p>
    <w:p w14:paraId="5D0542EC" w14:textId="7091FC6C" w:rsidR="00BA11CC" w:rsidRDefault="00BA11CC" w:rsidP="00926CEE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Fix existing play equipment, purchase new equipment.</w:t>
      </w:r>
    </w:p>
    <w:p w14:paraId="7B3DBEAB" w14:textId="57C9D627" w:rsidR="007E4418" w:rsidRDefault="007E4418" w:rsidP="00926CEE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should be funded by the local council</w:t>
      </w:r>
      <w:r w:rsidR="006D486A">
        <w:rPr>
          <w:rFonts w:ascii="Times New Roman" w:eastAsia="Times New Roman" w:hAnsi="Times New Roman" w:cs="Times New Roman"/>
          <w:sz w:val="24"/>
        </w:rPr>
        <w:t>.</w:t>
      </w:r>
    </w:p>
    <w:p w14:paraId="3348BD7D" w14:textId="4CE20732" w:rsidR="007E4418" w:rsidRDefault="007E4418" w:rsidP="00926CEE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Our funding sometimes leads to more support from the council.</w:t>
      </w:r>
    </w:p>
    <w:p w14:paraId="2599AC5C" w14:textId="39600E76" w:rsidR="007E4418" w:rsidRPr="007E4418" w:rsidRDefault="007E4418" w:rsidP="007E4418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school has children from many of the surrounding community councils and this should be brought to their attention.</w:t>
      </w:r>
    </w:p>
    <w:p w14:paraId="4F2047FC" w14:textId="1EF66E41" w:rsidR="007E4418" w:rsidRDefault="007E4418" w:rsidP="00926CEE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Application explains that they have approached SBC</w:t>
      </w:r>
      <w:r w:rsidR="006D486A">
        <w:rPr>
          <w:rFonts w:ascii="Times New Roman" w:eastAsia="Times New Roman" w:hAnsi="Times New Roman" w:cs="Times New Roman"/>
          <w:sz w:val="24"/>
        </w:rPr>
        <w:t>.</w:t>
      </w:r>
    </w:p>
    <w:p w14:paraId="3AD713F1" w14:textId="0E84A7B5" w:rsidR="00A25FD3" w:rsidRPr="006D486A" w:rsidRDefault="00FE188E" w:rsidP="006D486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>Response</w:t>
      </w:r>
      <w:r w:rsidRPr="00FE188E">
        <w:rPr>
          <w:rFonts w:ascii="Times New Roman" w:eastAsia="Times New Roman" w:hAnsi="Times New Roman" w:cs="Times New Roman"/>
          <w:sz w:val="24"/>
        </w:rPr>
        <w:t xml:space="preserve"> - This application does not fall within our remit </w:t>
      </w:r>
      <w:r w:rsidR="006D486A">
        <w:rPr>
          <w:rFonts w:ascii="Times New Roman" w:eastAsia="Times New Roman" w:hAnsi="Times New Roman" w:cs="Times New Roman"/>
          <w:sz w:val="24"/>
        </w:rPr>
        <w:t xml:space="preserve">as </w:t>
      </w:r>
      <w:r w:rsidRPr="00FE188E">
        <w:rPr>
          <w:rFonts w:ascii="Times New Roman" w:eastAsia="Times New Roman" w:hAnsi="Times New Roman" w:cs="Times New Roman"/>
          <w:sz w:val="24"/>
        </w:rPr>
        <w:t>it is SBC duty to repair</w:t>
      </w:r>
      <w:r w:rsidR="006D486A">
        <w:rPr>
          <w:rFonts w:ascii="Times New Roman" w:eastAsia="Times New Roman" w:hAnsi="Times New Roman" w:cs="Times New Roman"/>
          <w:sz w:val="24"/>
        </w:rPr>
        <w:t>.  Our d</w:t>
      </w:r>
      <w:r w:rsidR="007E4418" w:rsidRPr="00FE188E">
        <w:rPr>
          <w:rFonts w:ascii="Times New Roman" w:eastAsia="Times New Roman" w:hAnsi="Times New Roman" w:cs="Times New Roman"/>
          <w:sz w:val="24"/>
        </w:rPr>
        <w:t xml:space="preserve">irectors </w:t>
      </w:r>
      <w:r w:rsidR="006D486A">
        <w:rPr>
          <w:rFonts w:ascii="Times New Roman" w:eastAsia="Times New Roman" w:hAnsi="Times New Roman" w:cs="Times New Roman"/>
          <w:sz w:val="24"/>
        </w:rPr>
        <w:t xml:space="preserve">will </w:t>
      </w:r>
      <w:r w:rsidR="007E4418" w:rsidRPr="00FE188E">
        <w:rPr>
          <w:rFonts w:ascii="Times New Roman" w:eastAsia="Times New Roman" w:hAnsi="Times New Roman" w:cs="Times New Roman"/>
          <w:sz w:val="24"/>
        </w:rPr>
        <w:t xml:space="preserve">raise this at their </w:t>
      </w:r>
      <w:r w:rsidR="006D486A">
        <w:rPr>
          <w:rFonts w:ascii="Times New Roman" w:eastAsia="Times New Roman" w:hAnsi="Times New Roman" w:cs="Times New Roman"/>
          <w:sz w:val="24"/>
        </w:rPr>
        <w:t>next respective Community Council me</w:t>
      </w:r>
      <w:r w:rsidR="007E4418" w:rsidRPr="00FE188E">
        <w:rPr>
          <w:rFonts w:ascii="Times New Roman" w:eastAsia="Times New Roman" w:hAnsi="Times New Roman" w:cs="Times New Roman"/>
          <w:sz w:val="24"/>
        </w:rPr>
        <w:t>eting</w:t>
      </w:r>
      <w:r w:rsidRPr="00FE188E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35290E27" w14:textId="77777777" w:rsidR="00BA11CC" w:rsidRDefault="00BA11CC" w:rsidP="00A25FD3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46756F25" w14:textId="6824D685" w:rsidR="00926CEE" w:rsidRDefault="00926CEE" w:rsidP="00926CEE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72CE1">
        <w:rPr>
          <w:rFonts w:ascii="Times New Roman" w:eastAsia="Times New Roman" w:hAnsi="Times New Roman" w:cs="Times New Roman"/>
          <w:b/>
          <w:bCs/>
          <w:sz w:val="24"/>
        </w:rPr>
        <w:t>BF0249</w:t>
      </w:r>
      <w:r w:rsidRPr="00926CEE">
        <w:rPr>
          <w:rFonts w:ascii="Times New Roman" w:eastAsia="Times New Roman" w:hAnsi="Times New Roman" w:cs="Times New Roman"/>
          <w:sz w:val="24"/>
        </w:rPr>
        <w:t xml:space="preserve"> – Community Cinema Gavinton/Gavinton Village Hall - £4,500.00</w:t>
      </w:r>
    </w:p>
    <w:p w14:paraId="00F671E0" w14:textId="70AFB19A" w:rsidR="00A25FD3" w:rsidRPr="00836405" w:rsidRDefault="00A25FD3" w:rsidP="00836405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Upgrade cinema equipment.</w:t>
      </w:r>
    </w:p>
    <w:p w14:paraId="16B033F6" w14:textId="6528504B" w:rsidR="00836405" w:rsidRDefault="00836405" w:rsidP="00926CEE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Well thought through application and ticks all our boxes.</w:t>
      </w:r>
    </w:p>
    <w:p w14:paraId="05DA65CD" w14:textId="7F280641" w:rsidR="00836405" w:rsidRDefault="00836405" w:rsidP="00926CEE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Total project £10,314, applied for £7,000 funding elsewhere, leaving a deficit of £3,314.00</w:t>
      </w:r>
    </w:p>
    <w:p w14:paraId="2BC6EE19" w14:textId="06207529" w:rsidR="00926CEE" w:rsidRPr="00836405" w:rsidRDefault="00836405" w:rsidP="00836405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£3,314.00</w:t>
      </w:r>
    </w:p>
    <w:p w14:paraId="72443A31" w14:textId="77777777" w:rsidR="00A82842" w:rsidRPr="008D4D09" w:rsidRDefault="00A82842" w:rsidP="00091991">
      <w:p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F7E519" w14:textId="2626ADC2" w:rsidR="00E24794" w:rsidRDefault="00091991" w:rsidP="00E24794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 Update</w:t>
      </w:r>
    </w:p>
    <w:p w14:paraId="7704857E" w14:textId="5A0DAF76" w:rsidR="00A31F37" w:rsidRDefault="00A31F37" w:rsidP="00A31F37">
      <w:pPr>
        <w:numPr>
          <w:ilvl w:val="3"/>
          <w:numId w:val="1"/>
        </w:numPr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 advert creat</w:t>
      </w:r>
      <w:r w:rsidR="008C6ED9">
        <w:rPr>
          <w:rFonts w:ascii="Times New Roman" w:eastAsia="Times New Roman" w:hAnsi="Times New Roman" w:cs="Times New Roman"/>
          <w:sz w:val="24"/>
        </w:rPr>
        <w:t xml:space="preserve">ed which was </w:t>
      </w:r>
      <w:r>
        <w:rPr>
          <w:rFonts w:ascii="Times New Roman" w:eastAsia="Times New Roman" w:hAnsi="Times New Roman" w:cs="Times New Roman"/>
          <w:sz w:val="24"/>
        </w:rPr>
        <w:t xml:space="preserve">circulated during </w:t>
      </w:r>
      <w:r w:rsidR="008C6ED9">
        <w:rPr>
          <w:rFonts w:ascii="Times New Roman" w:eastAsia="Times New Roman" w:hAnsi="Times New Roman" w:cs="Times New Roman"/>
          <w:sz w:val="24"/>
        </w:rPr>
        <w:t>1</w:t>
      </w:r>
      <w:r w:rsidR="008C6ED9" w:rsidRPr="008C6ED9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8C6ED9">
        <w:rPr>
          <w:rFonts w:ascii="Times New Roman" w:eastAsia="Times New Roman" w:hAnsi="Times New Roman" w:cs="Times New Roman"/>
          <w:sz w:val="24"/>
        </w:rPr>
        <w:t xml:space="preserve"> week of </w:t>
      </w:r>
      <w:r>
        <w:rPr>
          <w:rFonts w:ascii="Times New Roman" w:eastAsia="Times New Roman" w:hAnsi="Times New Roman" w:cs="Times New Roman"/>
          <w:sz w:val="24"/>
        </w:rPr>
        <w:t>November</w:t>
      </w:r>
      <w:r w:rsidR="008C6ED9">
        <w:rPr>
          <w:rFonts w:ascii="Times New Roman" w:eastAsia="Times New Roman" w:hAnsi="Times New Roman" w:cs="Times New Roman"/>
          <w:sz w:val="24"/>
        </w:rPr>
        <w:t>.</w:t>
      </w:r>
    </w:p>
    <w:p w14:paraId="1B41B1EB" w14:textId="4EF7C29B" w:rsidR="00760971" w:rsidRDefault="00760971" w:rsidP="00A31F37">
      <w:pPr>
        <w:numPr>
          <w:ilvl w:val="3"/>
          <w:numId w:val="1"/>
        </w:numPr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Emailed to Berwickshire News, Dean at Enterprise Network and Mark Smith at </w:t>
      </w:r>
      <w:proofErr w:type="spellStart"/>
      <w:r>
        <w:rPr>
          <w:rFonts w:ascii="Times New Roman" w:eastAsia="Times New Roman" w:hAnsi="Times New Roman" w:cs="Times New Roman"/>
          <w:sz w:val="24"/>
        </w:rPr>
        <w:t>ScottBorders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1F18396" w14:textId="4071C71C" w:rsidR="00651C1B" w:rsidRDefault="00651C1B" w:rsidP="00A31F37">
      <w:pPr>
        <w:numPr>
          <w:ilvl w:val="3"/>
          <w:numId w:val="1"/>
        </w:numPr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 to chase</w:t>
      </w:r>
    </w:p>
    <w:p w14:paraId="3252705E" w14:textId="77777777" w:rsidR="00A31F37" w:rsidRPr="00480FA5" w:rsidRDefault="00A31F37" w:rsidP="00A31F37">
      <w:pPr>
        <w:numPr>
          <w:ilvl w:val="3"/>
          <w:numId w:val="1"/>
        </w:numPr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Facebook</w:t>
      </w:r>
      <w:r w:rsidRPr="00480FA5">
        <w:rPr>
          <w:rFonts w:ascii="Times New Roman" w:eastAsia="Times New Roman" w:hAnsi="Times New Roman" w:cs="Times New Roman"/>
          <w:sz w:val="24"/>
        </w:rPr>
        <w:t xml:space="preserve"> </w:t>
      </w:r>
    </w:p>
    <w:p w14:paraId="27FB368A" w14:textId="61194481" w:rsidR="00651C1B" w:rsidRDefault="00A31F37" w:rsidP="00651C1B">
      <w:pPr>
        <w:numPr>
          <w:ilvl w:val="3"/>
          <w:numId w:val="1"/>
        </w:numPr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Outline of new posts to be produced by SC.</w:t>
      </w:r>
    </w:p>
    <w:p w14:paraId="2165E4F4" w14:textId="08E9BBFE" w:rsidR="000E3726" w:rsidRPr="00651C1B" w:rsidRDefault="008C6ED9" w:rsidP="00651C1B">
      <w:pPr>
        <w:numPr>
          <w:ilvl w:val="3"/>
          <w:numId w:val="1"/>
        </w:numPr>
        <w:tabs>
          <w:tab w:val="left" w:pos="1418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 to amend </w:t>
      </w:r>
      <w:r w:rsidR="000E3726">
        <w:rPr>
          <w:rFonts w:ascii="Times New Roman" w:eastAsia="Times New Roman" w:hAnsi="Times New Roman" w:cs="Times New Roman"/>
          <w:sz w:val="24"/>
        </w:rPr>
        <w:t>Call for Directors</w:t>
      </w:r>
      <w:r>
        <w:rPr>
          <w:rFonts w:ascii="Times New Roman" w:eastAsia="Times New Roman" w:hAnsi="Times New Roman" w:cs="Times New Roman"/>
          <w:sz w:val="24"/>
        </w:rPr>
        <w:t xml:space="preserve"> advert and repost.</w:t>
      </w:r>
    </w:p>
    <w:p w14:paraId="3789A69E" w14:textId="793946AB" w:rsidR="00B81738" w:rsidRPr="00432450" w:rsidRDefault="008C6ED9" w:rsidP="00432450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79A2B" w14:textId="6ED39CB5" w:rsidR="000C4FD9" w:rsidRPr="007828ED" w:rsidRDefault="00091991" w:rsidP="007828ED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A3152">
        <w:rPr>
          <w:rFonts w:ascii="Times New Roman" w:eastAsia="Times New Roman" w:hAnsi="Times New Roman" w:cs="Times New Roman"/>
          <w:sz w:val="24"/>
        </w:rPr>
        <w:t>AOB</w:t>
      </w:r>
    </w:p>
    <w:p w14:paraId="18EE81FA" w14:textId="6826C17A" w:rsidR="00A31F37" w:rsidRDefault="00A31F37" w:rsidP="00A31F37">
      <w:pPr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Living Wage Employer - £60.00 annual charge for an Accreditation Licence for Charities and Public Sector with 1-10 employees</w:t>
      </w:r>
      <w:r w:rsidR="00651C1B">
        <w:rPr>
          <w:rFonts w:ascii="Times New Roman" w:eastAsia="Times New Roman" w:hAnsi="Times New Roman" w:cs="Times New Roman"/>
          <w:sz w:val="24"/>
        </w:rPr>
        <w:t xml:space="preserve"> –</w:t>
      </w:r>
      <w:r w:rsidR="006D486A">
        <w:rPr>
          <w:rFonts w:ascii="Times New Roman" w:eastAsia="Times New Roman" w:hAnsi="Times New Roman" w:cs="Times New Roman"/>
          <w:sz w:val="24"/>
        </w:rPr>
        <w:t xml:space="preserve"> </w:t>
      </w:r>
    </w:p>
    <w:p w14:paraId="31D9448E" w14:textId="3BA6B35E" w:rsidR="006D486A" w:rsidRDefault="006D486A" w:rsidP="00A31F37">
      <w:pPr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benefit to BWCF does not warrant the £60.00 charge</w:t>
      </w:r>
    </w:p>
    <w:p w14:paraId="5CB70E1B" w14:textId="77777777" w:rsidR="007828ED" w:rsidRDefault="007828ED" w:rsidP="007828ED">
      <w:pPr>
        <w:tabs>
          <w:tab w:val="left" w:pos="1560"/>
        </w:tabs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sz w:val="24"/>
        </w:rPr>
      </w:pPr>
    </w:p>
    <w:p w14:paraId="5102AD4E" w14:textId="5AE38B94" w:rsidR="006D486A" w:rsidRDefault="007828ED" w:rsidP="005D021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</w:rPr>
      </w:pPr>
      <w:r w:rsidRPr="005D0214">
        <w:rPr>
          <w:rFonts w:ascii="Times New Roman" w:eastAsia="Times New Roman" w:hAnsi="Times New Roman" w:cs="Times New Roman"/>
          <w:b/>
          <w:bCs/>
          <w:sz w:val="24"/>
        </w:rPr>
        <w:t>Changes to guidelines and application form</w:t>
      </w:r>
    </w:p>
    <w:p w14:paraId="7EB840D3" w14:textId="77777777" w:rsidR="005D0214" w:rsidRPr="005D0214" w:rsidRDefault="005D0214" w:rsidP="005D0214">
      <w:pPr>
        <w:pStyle w:val="ListParagraph"/>
        <w:numPr>
          <w:ilvl w:val="0"/>
          <w:numId w:val="15"/>
        </w:numPr>
        <w:rPr>
          <w:sz w:val="24"/>
          <w:szCs w:val="24"/>
          <w:lang w:eastAsia="en-US"/>
        </w:rPr>
      </w:pPr>
      <w:r w:rsidRPr="005D0214">
        <w:rPr>
          <w:sz w:val="24"/>
          <w:szCs w:val="24"/>
          <w:lang w:eastAsia="en-US"/>
        </w:rPr>
        <w:t>Application Form - Section 3 – Reason for Application</w:t>
      </w:r>
    </w:p>
    <w:p w14:paraId="7D9BCDD8" w14:textId="77777777" w:rsidR="005D0214" w:rsidRPr="005D0214" w:rsidRDefault="005D0214" w:rsidP="005D0214">
      <w:pPr>
        <w:pStyle w:val="ListParagraph"/>
        <w:numPr>
          <w:ilvl w:val="0"/>
          <w:numId w:val="15"/>
        </w:numPr>
        <w:rPr>
          <w:sz w:val="24"/>
          <w:szCs w:val="24"/>
          <w:lang w:eastAsia="en-US"/>
        </w:rPr>
      </w:pPr>
      <w:r w:rsidRPr="005D0214">
        <w:rPr>
          <w:sz w:val="24"/>
          <w:szCs w:val="24"/>
          <w:lang w:eastAsia="en-US"/>
        </w:rPr>
        <w:t>Suggested addition</w:t>
      </w:r>
    </w:p>
    <w:p w14:paraId="5D34C696" w14:textId="139B1507" w:rsidR="005D0214" w:rsidRDefault="005D0214" w:rsidP="005D0214">
      <w:pPr>
        <w:pStyle w:val="ListParagraph"/>
        <w:numPr>
          <w:ilvl w:val="0"/>
          <w:numId w:val="15"/>
        </w:numPr>
        <w:rPr>
          <w:sz w:val="24"/>
          <w:szCs w:val="24"/>
          <w:lang w:eastAsia="en-US"/>
        </w:rPr>
      </w:pPr>
      <w:r w:rsidRPr="00B76E6C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C6FB9" wp14:editId="41C6CD9F">
                <wp:simplePos x="0" y="0"/>
                <wp:positionH relativeFrom="column">
                  <wp:posOffset>632460</wp:posOffset>
                </wp:positionH>
                <wp:positionV relativeFrom="paragraph">
                  <wp:posOffset>492125</wp:posOffset>
                </wp:positionV>
                <wp:extent cx="5135880" cy="609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EAFA" w14:textId="77777777" w:rsidR="005D0214" w:rsidRDefault="005D0214" w:rsidP="005D0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C6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8pt;margin-top:38.75pt;width:404.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">
                <v:textbox>
                  <w:txbxContent>
                    <w:p w14:paraId="30F9EAFA" w14:textId="77777777" w:rsidR="005D0214" w:rsidRDefault="005D0214" w:rsidP="005D0214"/>
                  </w:txbxContent>
                </v:textbox>
                <w10:wrap type="square"/>
              </v:shape>
            </w:pict>
          </mc:Fallback>
        </mc:AlternateContent>
      </w:r>
      <w:r w:rsidRPr="00654209">
        <w:rPr>
          <w:sz w:val="24"/>
          <w:szCs w:val="24"/>
          <w:lang w:eastAsia="en-US"/>
        </w:rPr>
        <w:t>a) Please indicate below which of the objectives, described in Section 3.1 of the guidance notes, your application addresses.</w:t>
      </w:r>
    </w:p>
    <w:p w14:paraId="3F827972" w14:textId="77777777" w:rsidR="005D0214" w:rsidRPr="005D0214" w:rsidRDefault="005D0214" w:rsidP="005D0214">
      <w:pPr>
        <w:rPr>
          <w:sz w:val="24"/>
          <w:szCs w:val="24"/>
          <w:lang w:eastAsia="en-US"/>
        </w:rPr>
      </w:pPr>
    </w:p>
    <w:p w14:paraId="2AC99D0F" w14:textId="70AF95E8" w:rsidR="005D0214" w:rsidRPr="005D0214" w:rsidRDefault="005D0214" w:rsidP="005D0214">
      <w:pPr>
        <w:pStyle w:val="ListParagraph"/>
        <w:ind w:left="1440"/>
        <w:rPr>
          <w:sz w:val="24"/>
          <w:szCs w:val="24"/>
          <w:lang w:eastAsia="en-US"/>
        </w:rPr>
      </w:pPr>
      <w:r w:rsidRPr="00B76E6C">
        <w:rPr>
          <w:sz w:val="24"/>
          <w:szCs w:val="24"/>
          <w:lang w:eastAsia="en-US"/>
        </w:rPr>
        <w:t>Current boxes a) and b) become b) and c)</w:t>
      </w:r>
    </w:p>
    <w:p w14:paraId="01B8E3EE" w14:textId="5B9E91A0" w:rsidR="00927130" w:rsidRPr="005D0214" w:rsidRDefault="00927130" w:rsidP="00FE188E">
      <w:pPr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sz w:val="24"/>
        </w:rPr>
        <w:t>Application Form</w:t>
      </w:r>
      <w:r w:rsidR="008C6ED9" w:rsidRPr="005D0214">
        <w:rPr>
          <w:rFonts w:ascii="Times New Roman" w:eastAsia="Times New Roman" w:hAnsi="Times New Roman" w:cs="Times New Roman"/>
          <w:sz w:val="24"/>
        </w:rPr>
        <w:t xml:space="preserve"> – Section 4</w:t>
      </w:r>
      <w:r w:rsidR="005D0214" w:rsidRPr="005D0214">
        <w:rPr>
          <w:rFonts w:ascii="Times New Roman" w:eastAsia="Times New Roman" w:hAnsi="Times New Roman" w:cs="Times New Roman"/>
          <w:sz w:val="24"/>
        </w:rPr>
        <w:t xml:space="preserve"> – Details of Grants Requested</w:t>
      </w:r>
    </w:p>
    <w:p w14:paraId="70545FA2" w14:textId="490ED657" w:rsidR="008C6ED9" w:rsidRPr="005D0214" w:rsidRDefault="008C6ED9" w:rsidP="00FE188E">
      <w:pPr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r w:rsidRPr="005D0214">
        <w:rPr>
          <w:rFonts w:ascii="Times New Roman" w:eastAsia="Times New Roman" w:hAnsi="Times New Roman" w:cs="Times New Roman"/>
          <w:sz w:val="24"/>
        </w:rPr>
        <w:t>Suggest</w:t>
      </w:r>
      <w:r w:rsidR="00E610F4">
        <w:rPr>
          <w:rFonts w:ascii="Times New Roman" w:eastAsia="Times New Roman" w:hAnsi="Times New Roman" w:cs="Times New Roman"/>
          <w:sz w:val="24"/>
        </w:rPr>
        <w:t>ed</w:t>
      </w:r>
      <w:r w:rsidRPr="005D0214">
        <w:rPr>
          <w:rFonts w:ascii="Times New Roman" w:eastAsia="Times New Roman" w:hAnsi="Times New Roman" w:cs="Times New Roman"/>
          <w:sz w:val="24"/>
        </w:rPr>
        <w:t xml:space="preserve"> change</w:t>
      </w:r>
    </w:p>
    <w:p w14:paraId="2C3501EA" w14:textId="77777777" w:rsidR="008C6ED9" w:rsidRDefault="008C6ED9" w:rsidP="008C6ED9">
      <w:pPr>
        <w:tabs>
          <w:tab w:val="left" w:pos="1560"/>
        </w:tabs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sz w:val="24"/>
        </w:rPr>
      </w:pPr>
    </w:p>
    <w:p w14:paraId="135C1E1D" w14:textId="29ADB7FF" w:rsidR="00927130" w:rsidRPr="00927130" w:rsidRDefault="00927130" w:rsidP="0092713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927130">
        <w:rPr>
          <w:b/>
          <w:bCs/>
          <w:sz w:val="24"/>
          <w:szCs w:val="24"/>
        </w:rPr>
        <w:t>What other sources of funding has your organisation applied for / or received for this project?</w:t>
      </w:r>
    </w:p>
    <w:p w14:paraId="4FFC080A" w14:textId="77777777" w:rsidR="00927130" w:rsidRPr="00927130" w:rsidRDefault="00927130" w:rsidP="00927130">
      <w:pPr>
        <w:pStyle w:val="ListParagraph"/>
        <w:rPr>
          <w:sz w:val="24"/>
          <w:szCs w:val="24"/>
        </w:rPr>
      </w:pPr>
      <w:r w:rsidRPr="00927130">
        <w:rPr>
          <w:sz w:val="24"/>
          <w:szCs w:val="24"/>
        </w:rPr>
        <w:t>Include the name of the funder, the amount you have applied for and the date you received or expect a decision.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39"/>
        <w:gridCol w:w="1772"/>
        <w:gridCol w:w="1866"/>
        <w:gridCol w:w="1773"/>
        <w:gridCol w:w="1866"/>
      </w:tblGrid>
      <w:tr w:rsidR="00927130" w14:paraId="2973C7F3" w14:textId="77777777" w:rsidTr="0092713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8BE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6C6415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Name of Funder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946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Funding already Approved</w:t>
            </w:r>
          </w:p>
          <w:p w14:paraId="71FB6EA1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0C46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Funding Requested</w:t>
            </w:r>
          </w:p>
        </w:tc>
      </w:tr>
      <w:tr w:rsidR="00927130" w14:paraId="0AFFC49E" w14:textId="77777777" w:rsidTr="00927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8C0B" w14:textId="77777777" w:rsidR="00927130" w:rsidRDefault="00927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68DF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1BEA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Received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9EE0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BA10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Decision Expected</w:t>
            </w:r>
          </w:p>
        </w:tc>
      </w:tr>
      <w:tr w:rsidR="00927130" w14:paraId="70CE96AD" w14:textId="77777777" w:rsidTr="0092713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9BD8" w14:textId="77777777" w:rsidR="00927130" w:rsidRDefault="0092713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Xxxxn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7B06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£0.0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4895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xx/xx/202x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46D5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£0.0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36E4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xx/xx/202x</w:t>
            </w:r>
          </w:p>
        </w:tc>
      </w:tr>
      <w:tr w:rsidR="00927130" w14:paraId="7B4C7C6E" w14:textId="77777777" w:rsidTr="0092713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07C" w14:textId="77777777" w:rsidR="00927130" w:rsidRDefault="009271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5C8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03E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20C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0B0" w14:textId="77777777" w:rsidR="00927130" w:rsidRDefault="009271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04E88C3" w14:textId="29383C6D" w:rsidR="00927130" w:rsidRDefault="00927130" w:rsidP="00927130">
      <w:pPr>
        <w:pStyle w:val="ListParagraph"/>
        <w:rPr>
          <w:b/>
          <w:bCs/>
          <w:sz w:val="24"/>
          <w:szCs w:val="24"/>
          <w:lang w:eastAsia="en-US"/>
        </w:rPr>
      </w:pPr>
    </w:p>
    <w:p w14:paraId="67267FEB" w14:textId="78D070C5" w:rsidR="00B76E6C" w:rsidRDefault="00B76E6C" w:rsidP="00B76E6C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832881" w14:textId="7AFD2003" w:rsidR="00B76E6C" w:rsidRDefault="00B76E6C" w:rsidP="00B76E6C">
      <w:pPr>
        <w:pStyle w:val="ListParagraph"/>
        <w:numPr>
          <w:ilvl w:val="0"/>
          <w:numId w:val="15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Proposed change</w:t>
      </w:r>
      <w:r w:rsidR="005D0214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to the front page of the website</w:t>
      </w:r>
    </w:p>
    <w:p w14:paraId="73734619" w14:textId="6D9F6DE5" w:rsidR="00B76E6C" w:rsidRDefault="00B76E6C" w:rsidP="00B76E6C">
      <w:pPr>
        <w:pStyle w:val="ListParagraph"/>
        <w:numPr>
          <w:ilvl w:val="0"/>
          <w:numId w:val="15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 attached</w:t>
      </w:r>
    </w:p>
    <w:p w14:paraId="1847E441" w14:textId="77777777" w:rsidR="008C6ED9" w:rsidRDefault="008C6ED9" w:rsidP="008C6ED9">
      <w:pPr>
        <w:pStyle w:val="ListParagraph"/>
        <w:tabs>
          <w:tab w:val="left" w:pos="156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43B40E8F" w14:textId="50AAB253" w:rsidR="008C6ED9" w:rsidRDefault="008C6ED9" w:rsidP="00B76E6C">
      <w:pPr>
        <w:pStyle w:val="ListParagraph"/>
        <w:numPr>
          <w:ilvl w:val="0"/>
          <w:numId w:val="15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Proposed changes to the Guidance Notes</w:t>
      </w:r>
    </w:p>
    <w:p w14:paraId="3F8807A0" w14:textId="3C8A34F7" w:rsidR="008C6ED9" w:rsidRPr="00B76E6C" w:rsidRDefault="008C6ED9" w:rsidP="00B76E6C">
      <w:pPr>
        <w:pStyle w:val="ListParagraph"/>
        <w:numPr>
          <w:ilvl w:val="0"/>
          <w:numId w:val="15"/>
        </w:num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 attached</w:t>
      </w:r>
    </w:p>
    <w:p w14:paraId="48EE0334" w14:textId="77777777" w:rsidR="00B76E6C" w:rsidRDefault="00B76E6C" w:rsidP="00B76E6C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7BF025" w14:textId="6DDD7038" w:rsidR="00E8746F" w:rsidRPr="00B76E6C" w:rsidRDefault="00FE188E" w:rsidP="00B76E6C">
      <w:pPr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 to </w:t>
      </w:r>
      <w:r w:rsidR="00E610F4">
        <w:rPr>
          <w:rFonts w:ascii="Times New Roman" w:eastAsia="Times New Roman" w:hAnsi="Times New Roman" w:cs="Times New Roman"/>
          <w:sz w:val="24"/>
        </w:rPr>
        <w:t>carry out necessary changes</w:t>
      </w:r>
      <w:commentRangeStart w:id="2"/>
      <w:commentRangeEnd w:id="2"/>
      <w:r w:rsidR="00EA324E">
        <w:rPr>
          <w:rStyle w:val="CommentReference"/>
        </w:rPr>
        <w:commentReference w:id="2"/>
      </w:r>
      <w:r w:rsidR="00E610F4">
        <w:rPr>
          <w:rFonts w:ascii="Times New Roman" w:eastAsia="Times New Roman" w:hAnsi="Times New Roman" w:cs="Times New Roman"/>
          <w:sz w:val="24"/>
        </w:rPr>
        <w:t>.</w:t>
      </w:r>
    </w:p>
    <w:p w14:paraId="3A7911ED" w14:textId="77777777" w:rsidR="00B76E6C" w:rsidRDefault="00B76E6C" w:rsidP="00B76E6C">
      <w:pPr>
        <w:tabs>
          <w:tab w:val="left" w:pos="1560"/>
        </w:tabs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sz w:val="24"/>
        </w:rPr>
      </w:pPr>
    </w:p>
    <w:p w14:paraId="1DABC306" w14:textId="727CDA44" w:rsidR="00651C1B" w:rsidRPr="00B76E6C" w:rsidRDefault="00FE188E" w:rsidP="00B76E6C">
      <w:pPr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Lammermuirs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CC on Borders Council Website is named </w:t>
      </w:r>
      <w:proofErr w:type="spellStart"/>
      <w:r>
        <w:rPr>
          <w:rFonts w:ascii="Times New Roman" w:eastAsia="Times New Roman" w:hAnsi="Times New Roman" w:cs="Times New Roman"/>
          <w:sz w:val="24"/>
        </w:rPr>
        <w:t>Ellemford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Cranshaws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Longformacus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CC – Adam to clarify.</w:t>
      </w:r>
    </w:p>
    <w:p w14:paraId="2E7B411F" w14:textId="77777777" w:rsidR="00A31F37" w:rsidRPr="00154014" w:rsidRDefault="00A31F37" w:rsidP="00A31F37">
      <w:pPr>
        <w:tabs>
          <w:tab w:val="left" w:pos="1240"/>
        </w:tabs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sz w:val="24"/>
        </w:rPr>
      </w:pPr>
    </w:p>
    <w:p w14:paraId="1474F1AA" w14:textId="77777777" w:rsidR="00091991" w:rsidRDefault="00091991" w:rsidP="00091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20D16A" w14:textId="0A857DEF" w:rsidR="00E0561F" w:rsidRDefault="00E05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20D16C" w14:textId="4F2E6CB9" w:rsidR="00E0561F" w:rsidRDefault="00350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Future meeting dates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3F446C" w14:textId="77777777" w:rsidR="00E8477E" w:rsidRDefault="00E8477E" w:rsidP="00E84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15th February 2023 – Gavinton Village Hall - TBC</w:t>
      </w:r>
    </w:p>
    <w:p w14:paraId="09309211" w14:textId="4A03895C" w:rsidR="00E8477E" w:rsidRDefault="00E8477E" w:rsidP="00E84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17th May 2023 – </w:t>
      </w:r>
      <w:proofErr w:type="spellStart"/>
      <w:r w:rsidR="000E3726">
        <w:rPr>
          <w:rFonts w:ascii="Times New Roman" w:eastAsia="Times New Roman" w:hAnsi="Times New Roman" w:cs="Times New Roman"/>
          <w:sz w:val="24"/>
        </w:rPr>
        <w:t>Lammermuir</w:t>
      </w:r>
      <w:proofErr w:type="spellEnd"/>
      <w:r w:rsidR="000E37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Village Hall – TBC</w:t>
      </w:r>
    </w:p>
    <w:p w14:paraId="0262A155" w14:textId="48DA63AD" w:rsidR="00E8477E" w:rsidRDefault="00A31F37" w:rsidP="00E84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Pr="00A31F37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477E">
        <w:rPr>
          <w:rFonts w:ascii="Times New Roman" w:eastAsia="Times New Roman" w:hAnsi="Times New Roman" w:cs="Times New Roman"/>
          <w:sz w:val="24"/>
        </w:rPr>
        <w:t xml:space="preserve">August 2023 – Volunteer Hall, Duns </w:t>
      </w:r>
      <w:r>
        <w:rPr>
          <w:rFonts w:ascii="Times New Roman" w:eastAsia="Times New Roman" w:hAnsi="Times New Roman" w:cs="Times New Roman"/>
          <w:sz w:val="24"/>
        </w:rPr>
        <w:t>–</w:t>
      </w:r>
      <w:r w:rsidR="00E8477E">
        <w:rPr>
          <w:rFonts w:ascii="Times New Roman" w:eastAsia="Times New Roman" w:hAnsi="Times New Roman" w:cs="Times New Roman"/>
          <w:sz w:val="24"/>
        </w:rPr>
        <w:t xml:space="preserve"> TBC</w:t>
      </w:r>
    </w:p>
    <w:p w14:paraId="670AB67E" w14:textId="35E483C9" w:rsidR="00A31F37" w:rsidRDefault="00A31F37" w:rsidP="00E84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Pr="00A31F37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November 2023 – </w:t>
      </w:r>
      <w:r w:rsidR="000E3726">
        <w:rPr>
          <w:rFonts w:ascii="Times New Roman" w:eastAsia="Times New Roman" w:hAnsi="Times New Roman" w:cs="Times New Roman"/>
          <w:sz w:val="24"/>
        </w:rPr>
        <w:t>Preston Village Hall</w:t>
      </w:r>
      <w:r>
        <w:rPr>
          <w:rFonts w:ascii="Times New Roman" w:eastAsia="Times New Roman" w:hAnsi="Times New Roman" w:cs="Times New Roman"/>
          <w:sz w:val="24"/>
        </w:rPr>
        <w:t xml:space="preserve"> - TBC</w:t>
      </w:r>
    </w:p>
    <w:p w14:paraId="1520D16D" w14:textId="77777777" w:rsidR="00E0561F" w:rsidRDefault="00E05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20D16E" w14:textId="77777777" w:rsidR="00E0561F" w:rsidRDefault="00E05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05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Keith Dickinson" w:date="2022-11-18T14:05:00Z" w:initials="KD">
    <w:p w14:paraId="2AB43A1B" w14:textId="77777777" w:rsidR="00EA324E" w:rsidRDefault="00EA324E">
      <w:pPr>
        <w:pStyle w:val="CommentText"/>
      </w:pPr>
      <w:r>
        <w:rPr>
          <w:rStyle w:val="CommentReference"/>
        </w:rPr>
        <w:annotationRef/>
      </w:r>
      <w:r>
        <w:t>Hi Sharon</w:t>
      </w:r>
    </w:p>
    <w:p w14:paraId="403E1C81" w14:textId="77777777" w:rsidR="00EA324E" w:rsidRDefault="00EA324E" w:rsidP="00455889">
      <w:pPr>
        <w:pStyle w:val="CommentText"/>
      </w:pPr>
      <w:r>
        <w:t>I think we agreed to these changes at the meeting so let's implement.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3E1C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20FBF" w16cex:dateUtc="2022-11-18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3E1C81" w16cid:durableId="27220F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54FD" w14:textId="77777777" w:rsidR="0060737A" w:rsidRDefault="0060737A" w:rsidP="00FD09F9">
      <w:pPr>
        <w:spacing w:after="0" w:line="240" w:lineRule="auto"/>
      </w:pPr>
      <w:r>
        <w:separator/>
      </w:r>
    </w:p>
  </w:endnote>
  <w:endnote w:type="continuationSeparator" w:id="0">
    <w:p w14:paraId="082E6598" w14:textId="77777777" w:rsidR="0060737A" w:rsidRDefault="0060737A" w:rsidP="00FD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0233" w14:textId="77777777" w:rsidR="0060737A" w:rsidRDefault="0060737A" w:rsidP="00FD09F9">
      <w:pPr>
        <w:spacing w:after="0" w:line="240" w:lineRule="auto"/>
      </w:pPr>
      <w:r>
        <w:separator/>
      </w:r>
    </w:p>
  </w:footnote>
  <w:footnote w:type="continuationSeparator" w:id="0">
    <w:p w14:paraId="735AE7D6" w14:textId="77777777" w:rsidR="0060737A" w:rsidRDefault="0060737A" w:rsidP="00FD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32F"/>
    <w:multiLevelType w:val="hybridMultilevel"/>
    <w:tmpl w:val="06AAFD82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 w15:restartNumberingAfterBreak="0">
    <w:nsid w:val="0EFB74B7"/>
    <w:multiLevelType w:val="multilevel"/>
    <w:tmpl w:val="B34E4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434CB"/>
    <w:multiLevelType w:val="multilevel"/>
    <w:tmpl w:val="65ACE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276E4"/>
    <w:multiLevelType w:val="multilevel"/>
    <w:tmpl w:val="C9569E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093550"/>
    <w:multiLevelType w:val="multilevel"/>
    <w:tmpl w:val="A07426A0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C6A0F"/>
    <w:multiLevelType w:val="multilevel"/>
    <w:tmpl w:val="398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FD6174"/>
    <w:multiLevelType w:val="multilevel"/>
    <w:tmpl w:val="F89C2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0337D8"/>
    <w:multiLevelType w:val="hybridMultilevel"/>
    <w:tmpl w:val="0BFE5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4617C"/>
    <w:multiLevelType w:val="multilevel"/>
    <w:tmpl w:val="2108A6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2A0634"/>
    <w:multiLevelType w:val="multilevel"/>
    <w:tmpl w:val="65ACE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A51214"/>
    <w:multiLevelType w:val="multilevel"/>
    <w:tmpl w:val="2108A6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ED26BB"/>
    <w:multiLevelType w:val="multilevel"/>
    <w:tmpl w:val="C9569E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286762"/>
    <w:multiLevelType w:val="multilevel"/>
    <w:tmpl w:val="B34E4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8841FB"/>
    <w:multiLevelType w:val="multilevel"/>
    <w:tmpl w:val="EFAA1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094179">
    <w:abstractNumId w:val="4"/>
  </w:num>
  <w:num w:numId="2" w16cid:durableId="2103448138">
    <w:abstractNumId w:val="13"/>
  </w:num>
  <w:num w:numId="3" w16cid:durableId="1875849172">
    <w:abstractNumId w:val="6"/>
  </w:num>
  <w:num w:numId="4" w16cid:durableId="989867164">
    <w:abstractNumId w:val="0"/>
  </w:num>
  <w:num w:numId="5" w16cid:durableId="2018146477">
    <w:abstractNumId w:val="12"/>
  </w:num>
  <w:num w:numId="6" w16cid:durableId="403258999">
    <w:abstractNumId w:val="1"/>
  </w:num>
  <w:num w:numId="7" w16cid:durableId="631325840">
    <w:abstractNumId w:val="3"/>
  </w:num>
  <w:num w:numId="8" w16cid:durableId="451172656">
    <w:abstractNumId w:val="11"/>
  </w:num>
  <w:num w:numId="9" w16cid:durableId="1062485820">
    <w:abstractNumId w:val="10"/>
  </w:num>
  <w:num w:numId="10" w16cid:durableId="390078493">
    <w:abstractNumId w:val="2"/>
  </w:num>
  <w:num w:numId="11" w16cid:durableId="152069575">
    <w:abstractNumId w:val="9"/>
  </w:num>
  <w:num w:numId="12" w16cid:durableId="1935045494">
    <w:abstractNumId w:val="5"/>
  </w:num>
  <w:num w:numId="13" w16cid:durableId="649872954">
    <w:abstractNumId w:val="8"/>
  </w:num>
  <w:num w:numId="14" w16cid:durableId="789594920">
    <w:abstractNumId w:val="10"/>
  </w:num>
  <w:num w:numId="15" w16cid:durableId="4156455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Cleghorn">
    <w15:presenceInfo w15:providerId="Windows Live" w15:userId="d542d6a3c1b23d68"/>
  </w15:person>
  <w15:person w15:author="Keith Dickinson">
    <w15:presenceInfo w15:providerId="Windows Live" w15:userId="e505e0027bd509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1F"/>
    <w:rsid w:val="000116AA"/>
    <w:rsid w:val="00017A62"/>
    <w:rsid w:val="00040811"/>
    <w:rsid w:val="00091991"/>
    <w:rsid w:val="000A057B"/>
    <w:rsid w:val="000C4FD9"/>
    <w:rsid w:val="000D02DF"/>
    <w:rsid w:val="000D2A95"/>
    <w:rsid w:val="000D4255"/>
    <w:rsid w:val="000E3726"/>
    <w:rsid w:val="000F012F"/>
    <w:rsid w:val="00113375"/>
    <w:rsid w:val="00154014"/>
    <w:rsid w:val="001620F6"/>
    <w:rsid w:val="00172CE1"/>
    <w:rsid w:val="00220C92"/>
    <w:rsid w:val="00235E8E"/>
    <w:rsid w:val="002379C8"/>
    <w:rsid w:val="002F3506"/>
    <w:rsid w:val="00305185"/>
    <w:rsid w:val="003500A8"/>
    <w:rsid w:val="00364BB9"/>
    <w:rsid w:val="004012A1"/>
    <w:rsid w:val="004021F4"/>
    <w:rsid w:val="00432450"/>
    <w:rsid w:val="00480FA5"/>
    <w:rsid w:val="004C5409"/>
    <w:rsid w:val="005020DF"/>
    <w:rsid w:val="00552F4C"/>
    <w:rsid w:val="00576A6D"/>
    <w:rsid w:val="005D0214"/>
    <w:rsid w:val="005E4138"/>
    <w:rsid w:val="00600488"/>
    <w:rsid w:val="0060737A"/>
    <w:rsid w:val="00644E7A"/>
    <w:rsid w:val="00651C1B"/>
    <w:rsid w:val="00654209"/>
    <w:rsid w:val="006C2027"/>
    <w:rsid w:val="006D486A"/>
    <w:rsid w:val="006E3D46"/>
    <w:rsid w:val="00710717"/>
    <w:rsid w:val="00710C4F"/>
    <w:rsid w:val="00760971"/>
    <w:rsid w:val="0077676A"/>
    <w:rsid w:val="00776DDF"/>
    <w:rsid w:val="007828ED"/>
    <w:rsid w:val="007863F0"/>
    <w:rsid w:val="007A5185"/>
    <w:rsid w:val="007E4418"/>
    <w:rsid w:val="00836405"/>
    <w:rsid w:val="008464BE"/>
    <w:rsid w:val="008563F4"/>
    <w:rsid w:val="008C6ED9"/>
    <w:rsid w:val="008D4D09"/>
    <w:rsid w:val="00926CEE"/>
    <w:rsid w:val="00927130"/>
    <w:rsid w:val="0097238F"/>
    <w:rsid w:val="009949F2"/>
    <w:rsid w:val="00997A4D"/>
    <w:rsid w:val="009C55C8"/>
    <w:rsid w:val="00A1743A"/>
    <w:rsid w:val="00A25FD3"/>
    <w:rsid w:val="00A31F37"/>
    <w:rsid w:val="00A34772"/>
    <w:rsid w:val="00A61EE7"/>
    <w:rsid w:val="00A82842"/>
    <w:rsid w:val="00AA68AB"/>
    <w:rsid w:val="00AB11AE"/>
    <w:rsid w:val="00AC3FC7"/>
    <w:rsid w:val="00B40A8C"/>
    <w:rsid w:val="00B76E6C"/>
    <w:rsid w:val="00B81738"/>
    <w:rsid w:val="00BA11CC"/>
    <w:rsid w:val="00BC62DC"/>
    <w:rsid w:val="00BE5332"/>
    <w:rsid w:val="00BF6565"/>
    <w:rsid w:val="00C05F03"/>
    <w:rsid w:val="00C30F37"/>
    <w:rsid w:val="00C80EF1"/>
    <w:rsid w:val="00C82359"/>
    <w:rsid w:val="00CA3E67"/>
    <w:rsid w:val="00CA4F2D"/>
    <w:rsid w:val="00CB0E73"/>
    <w:rsid w:val="00CB1592"/>
    <w:rsid w:val="00CC068C"/>
    <w:rsid w:val="00CD6DD0"/>
    <w:rsid w:val="00CF7CDA"/>
    <w:rsid w:val="00D537DE"/>
    <w:rsid w:val="00DC043A"/>
    <w:rsid w:val="00DC280D"/>
    <w:rsid w:val="00DE3F6F"/>
    <w:rsid w:val="00DE7845"/>
    <w:rsid w:val="00E0561F"/>
    <w:rsid w:val="00E24794"/>
    <w:rsid w:val="00E54721"/>
    <w:rsid w:val="00E57BD0"/>
    <w:rsid w:val="00E610F4"/>
    <w:rsid w:val="00E8477E"/>
    <w:rsid w:val="00E8746F"/>
    <w:rsid w:val="00EA1BA9"/>
    <w:rsid w:val="00EA324E"/>
    <w:rsid w:val="00EF2D2A"/>
    <w:rsid w:val="00F14C10"/>
    <w:rsid w:val="00F236D1"/>
    <w:rsid w:val="00F8514A"/>
    <w:rsid w:val="00F945E5"/>
    <w:rsid w:val="00FA3F10"/>
    <w:rsid w:val="00FB666A"/>
    <w:rsid w:val="00FD09F9"/>
    <w:rsid w:val="00FD10D1"/>
    <w:rsid w:val="00FD51DE"/>
    <w:rsid w:val="00FE188E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D149"/>
  <w15:docId w15:val="{EEE46312-5D44-4AFD-85F8-5393B4FA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F9"/>
  </w:style>
  <w:style w:type="paragraph" w:styleId="Footer">
    <w:name w:val="footer"/>
    <w:basedOn w:val="Normal"/>
    <w:link w:val="FooterChar"/>
    <w:uiPriority w:val="99"/>
    <w:unhideWhenUsed/>
    <w:rsid w:val="00FD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F9"/>
  </w:style>
  <w:style w:type="paragraph" w:customStyle="1" w:styleId="yiv8457716594msonormal">
    <w:name w:val="yiv8457716594msonormal"/>
    <w:basedOn w:val="Normal"/>
    <w:rsid w:val="0055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2F4C"/>
    <w:rPr>
      <w:color w:val="0000FF"/>
      <w:u w:val="single"/>
    </w:rPr>
  </w:style>
  <w:style w:type="paragraph" w:customStyle="1" w:styleId="yiv4139117898ydp49b8ff90yiv5817038423msolistparagraph">
    <w:name w:val="yiv4139117898ydp49b8ff90yiv5817038423msolistparagraph"/>
    <w:basedOn w:val="Normal"/>
    <w:rsid w:val="00F1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39117898ydp49b8ff90yiv5817038423msonormal">
    <w:name w:val="yiv4139117898ydp49b8ff90yiv5817038423msonormal"/>
    <w:basedOn w:val="Normal"/>
    <w:rsid w:val="00F1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71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33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Cleghorn</cp:lastModifiedBy>
  <cp:revision>2</cp:revision>
  <dcterms:created xsi:type="dcterms:W3CDTF">2022-11-18T14:37:00Z</dcterms:created>
  <dcterms:modified xsi:type="dcterms:W3CDTF">2022-11-18T14:37:00Z</dcterms:modified>
</cp:coreProperties>
</file>